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ACF" w:rsidRPr="00F23947" w:rsidRDefault="008D5ACF" w:rsidP="008D5ACF">
      <w:pPr>
        <w:pStyle w:val="NormalWeb"/>
        <w:spacing w:before="0" w:beforeAutospacing="0" w:after="0" w:afterAutospacing="0"/>
        <w:jc w:val="both"/>
        <w:rPr>
          <w:rFonts w:ascii="Calibri" w:eastAsia="MS Gothic" w:hAnsi="Calibri"/>
          <w:b/>
          <w:bCs/>
          <w:color w:val="336699"/>
          <w:sz w:val="28"/>
          <w:szCs w:val="28"/>
        </w:rPr>
      </w:pPr>
      <w:bookmarkStart w:id="0" w:name="_GoBack"/>
      <w:bookmarkEnd w:id="0"/>
      <w:r w:rsidRPr="00F23947">
        <w:rPr>
          <w:rFonts w:ascii="Calibri" w:eastAsia="MS Gothic" w:hAnsi="Calibri"/>
          <w:b/>
          <w:bCs/>
          <w:color w:val="336699"/>
          <w:sz w:val="28"/>
          <w:szCs w:val="28"/>
        </w:rPr>
        <w:t>Example Policy for Churches and Associations</w:t>
      </w:r>
    </w:p>
    <w:p w:rsidR="008D5ACF" w:rsidRPr="00F23947" w:rsidRDefault="008D5ACF" w:rsidP="008D5ACF">
      <w:pPr>
        <w:pStyle w:val="NormalWeb"/>
        <w:spacing w:before="0" w:beforeAutospacing="0" w:after="0" w:afterAutospacing="0"/>
        <w:jc w:val="both"/>
        <w:rPr>
          <w:rFonts w:ascii="Calibri" w:eastAsia="MS Gothic" w:hAnsi="Calibri"/>
          <w:b/>
          <w:bCs/>
          <w:color w:val="336699"/>
          <w:sz w:val="28"/>
          <w:szCs w:val="28"/>
        </w:rPr>
      </w:pPr>
      <w:r w:rsidRPr="00F23947">
        <w:rPr>
          <w:rFonts w:ascii="Calibri" w:eastAsia="MS Gothic" w:hAnsi="Calibri"/>
          <w:b/>
          <w:bCs/>
          <w:color w:val="336699"/>
          <w:sz w:val="28"/>
          <w:szCs w:val="28"/>
        </w:rPr>
        <w:t>Shared Parental Leave for staff and ministers</w:t>
      </w:r>
    </w:p>
    <w:p w:rsidR="00F23947" w:rsidRDefault="00F23947" w:rsidP="009F08F8">
      <w:pPr>
        <w:pStyle w:val="NormalWeb"/>
        <w:spacing w:before="0" w:beforeAutospacing="0" w:after="0" w:afterAutospacing="0"/>
        <w:jc w:val="both"/>
        <w:rPr>
          <w:rFonts w:ascii="Calibri" w:hAnsi="Calibri"/>
          <w:b/>
          <w:sz w:val="22"/>
          <w:szCs w:val="22"/>
        </w:rPr>
      </w:pPr>
    </w:p>
    <w:p w:rsidR="009F08F8" w:rsidRPr="009F08F8" w:rsidRDefault="009F08F8" w:rsidP="009F08F8">
      <w:pPr>
        <w:pStyle w:val="NormalWeb"/>
        <w:spacing w:before="0" w:beforeAutospacing="0" w:after="0" w:afterAutospacing="0"/>
        <w:jc w:val="both"/>
        <w:rPr>
          <w:rFonts w:ascii="Calibri" w:hAnsi="Calibri"/>
          <w:b/>
          <w:sz w:val="22"/>
          <w:szCs w:val="22"/>
        </w:rPr>
      </w:pPr>
      <w:r w:rsidRPr="009F08F8">
        <w:rPr>
          <w:rFonts w:ascii="Calibri" w:hAnsi="Calibri"/>
          <w:b/>
          <w:sz w:val="22"/>
          <w:szCs w:val="22"/>
        </w:rPr>
        <w:t>Please note that for the purposes of this policy, the term “you”</w:t>
      </w:r>
      <w:r w:rsidR="002374FF">
        <w:rPr>
          <w:rFonts w:ascii="Calibri" w:hAnsi="Calibri"/>
          <w:b/>
          <w:sz w:val="22"/>
          <w:szCs w:val="22"/>
        </w:rPr>
        <w:t xml:space="preserve"> describes either the mother/adopter or</w:t>
      </w:r>
      <w:r w:rsidRPr="009F08F8">
        <w:rPr>
          <w:rFonts w:ascii="Calibri" w:hAnsi="Calibri"/>
          <w:b/>
          <w:sz w:val="22"/>
          <w:szCs w:val="22"/>
        </w:rPr>
        <w:t xml:space="preserve"> the </w:t>
      </w:r>
      <w:r>
        <w:rPr>
          <w:rFonts w:ascii="Calibri" w:hAnsi="Calibri"/>
          <w:b/>
          <w:sz w:val="22"/>
          <w:szCs w:val="22"/>
        </w:rPr>
        <w:t xml:space="preserve">father of the child, or the </w:t>
      </w:r>
      <w:r w:rsidRPr="009F08F8">
        <w:rPr>
          <w:rFonts w:ascii="Calibri" w:hAnsi="Calibri"/>
          <w:b/>
          <w:sz w:val="22"/>
          <w:szCs w:val="22"/>
        </w:rPr>
        <w:t xml:space="preserve">spouse, civil partner or partner of the child’s mother/adopter. </w:t>
      </w:r>
      <w:r w:rsidR="002374FF">
        <w:rPr>
          <w:rFonts w:ascii="Calibri" w:hAnsi="Calibri"/>
          <w:b/>
          <w:sz w:val="22"/>
          <w:szCs w:val="22"/>
        </w:rPr>
        <w:t xml:space="preserve">Where arrangements apply only to the mother/adopter, these are specified. </w:t>
      </w:r>
      <w:r w:rsidRPr="009F08F8">
        <w:rPr>
          <w:rFonts w:ascii="Calibri" w:hAnsi="Calibri"/>
          <w:b/>
          <w:sz w:val="22"/>
          <w:szCs w:val="22"/>
        </w:rPr>
        <w:t>“We” and “us” are used to describe the church as your employer.</w:t>
      </w:r>
    </w:p>
    <w:p w:rsidR="009F08F8" w:rsidRPr="009F08F8" w:rsidRDefault="009F08F8" w:rsidP="009F08F8">
      <w:pPr>
        <w:pStyle w:val="NormalWeb"/>
        <w:spacing w:before="0" w:beforeAutospacing="0" w:after="0" w:afterAutospacing="0"/>
        <w:ind w:left="360"/>
        <w:jc w:val="both"/>
        <w:rPr>
          <w:rFonts w:ascii="Calibri" w:hAnsi="Calibri"/>
          <w:sz w:val="22"/>
          <w:szCs w:val="22"/>
        </w:rPr>
      </w:pPr>
    </w:p>
    <w:p w:rsidR="0079026F" w:rsidRPr="00F23947" w:rsidRDefault="00E36117" w:rsidP="008D5ACF">
      <w:pPr>
        <w:pStyle w:val="NormalWeb"/>
        <w:numPr>
          <w:ilvl w:val="0"/>
          <w:numId w:val="11"/>
        </w:numPr>
        <w:spacing w:before="0" w:beforeAutospacing="0" w:after="0" w:afterAutospacing="0"/>
        <w:jc w:val="both"/>
        <w:rPr>
          <w:rFonts w:ascii="Calibri" w:eastAsia="MS Gothic" w:hAnsi="Calibri"/>
          <w:b/>
          <w:bCs/>
          <w:color w:val="336699"/>
          <w:sz w:val="22"/>
          <w:szCs w:val="22"/>
        </w:rPr>
      </w:pPr>
      <w:r w:rsidRPr="00F23947">
        <w:rPr>
          <w:rFonts w:ascii="Calibri" w:eastAsia="MS Gothic" w:hAnsi="Calibri"/>
          <w:b/>
          <w:bCs/>
          <w:color w:val="336699"/>
          <w:sz w:val="22"/>
          <w:szCs w:val="22"/>
        </w:rPr>
        <w:t xml:space="preserve">What is Shared Parental Leave? </w:t>
      </w:r>
      <w:r w:rsidR="0079026F" w:rsidRPr="00F23947">
        <w:rPr>
          <w:rFonts w:ascii="Calibri" w:eastAsia="MS Gothic" w:hAnsi="Calibri"/>
          <w:b/>
          <w:bCs/>
          <w:color w:val="336699"/>
          <w:sz w:val="22"/>
          <w:szCs w:val="22"/>
        </w:rPr>
        <w:t xml:space="preserve"> </w:t>
      </w:r>
    </w:p>
    <w:p w:rsidR="00F23947" w:rsidRDefault="00F23947" w:rsidP="00F23947">
      <w:pPr>
        <w:pStyle w:val="NormalWeb"/>
        <w:spacing w:before="0" w:beforeAutospacing="0" w:after="0" w:afterAutospacing="0"/>
        <w:jc w:val="both"/>
        <w:rPr>
          <w:rFonts w:ascii="Calibri" w:hAnsi="Calibri"/>
          <w:sz w:val="22"/>
          <w:szCs w:val="22"/>
        </w:rPr>
      </w:pPr>
    </w:p>
    <w:p w:rsidR="008D5ACF" w:rsidRPr="00567345" w:rsidRDefault="00642F1B" w:rsidP="00F23947">
      <w:pPr>
        <w:pStyle w:val="NormalWeb"/>
        <w:numPr>
          <w:ilvl w:val="1"/>
          <w:numId w:val="16"/>
        </w:numPr>
        <w:spacing w:before="0" w:beforeAutospacing="0" w:after="0" w:afterAutospacing="0"/>
        <w:jc w:val="both"/>
        <w:rPr>
          <w:rFonts w:ascii="Calibri" w:hAnsi="Calibri"/>
          <w:sz w:val="22"/>
          <w:szCs w:val="22"/>
        </w:rPr>
      </w:pPr>
      <w:r w:rsidRPr="00567345">
        <w:rPr>
          <w:rFonts w:ascii="Calibri" w:hAnsi="Calibri"/>
          <w:sz w:val="22"/>
          <w:szCs w:val="22"/>
        </w:rPr>
        <w:t>S</w:t>
      </w:r>
      <w:r w:rsidR="00760CEA" w:rsidRPr="00567345">
        <w:rPr>
          <w:rFonts w:ascii="Calibri" w:hAnsi="Calibri"/>
          <w:sz w:val="22"/>
          <w:szCs w:val="22"/>
        </w:rPr>
        <w:t xml:space="preserve">hared </w:t>
      </w:r>
      <w:r w:rsidRPr="00567345">
        <w:rPr>
          <w:rFonts w:ascii="Calibri" w:hAnsi="Calibri"/>
          <w:sz w:val="22"/>
          <w:szCs w:val="22"/>
        </w:rPr>
        <w:t>P</w:t>
      </w:r>
      <w:r w:rsidR="00760CEA" w:rsidRPr="00567345">
        <w:rPr>
          <w:rFonts w:ascii="Calibri" w:hAnsi="Calibri"/>
          <w:sz w:val="22"/>
          <w:szCs w:val="22"/>
        </w:rPr>
        <w:t xml:space="preserve">arental </w:t>
      </w:r>
      <w:r w:rsidRPr="00567345">
        <w:rPr>
          <w:rFonts w:ascii="Calibri" w:hAnsi="Calibri"/>
          <w:sz w:val="22"/>
          <w:szCs w:val="22"/>
        </w:rPr>
        <w:t>L</w:t>
      </w:r>
      <w:r w:rsidR="00760CEA" w:rsidRPr="00567345">
        <w:rPr>
          <w:rFonts w:ascii="Calibri" w:hAnsi="Calibri"/>
          <w:sz w:val="22"/>
          <w:szCs w:val="22"/>
        </w:rPr>
        <w:t>eave</w:t>
      </w:r>
      <w:r w:rsidRPr="00567345">
        <w:rPr>
          <w:rFonts w:ascii="Calibri" w:hAnsi="Calibri"/>
          <w:sz w:val="22"/>
          <w:szCs w:val="22"/>
        </w:rPr>
        <w:t xml:space="preserve"> enables eligible parents to choose how to share </w:t>
      </w:r>
      <w:r w:rsidR="00505702" w:rsidRPr="00567345">
        <w:rPr>
          <w:rFonts w:ascii="Calibri" w:hAnsi="Calibri"/>
          <w:sz w:val="22"/>
          <w:szCs w:val="22"/>
        </w:rPr>
        <w:t xml:space="preserve">the care of their child during </w:t>
      </w:r>
      <w:r w:rsidR="00842423" w:rsidRPr="00567345">
        <w:rPr>
          <w:rFonts w:ascii="Calibri" w:hAnsi="Calibri"/>
          <w:sz w:val="22"/>
          <w:szCs w:val="22"/>
        </w:rPr>
        <w:t>the first year of birth or adoption.</w:t>
      </w:r>
      <w:r w:rsidR="004F372F" w:rsidRPr="00567345">
        <w:rPr>
          <w:rFonts w:ascii="Calibri" w:hAnsi="Calibri"/>
          <w:sz w:val="22"/>
          <w:szCs w:val="22"/>
        </w:rPr>
        <w:t xml:space="preserve"> Its purpose is to give parents more flexibility in considering how to best care for, and bond with, their child. </w:t>
      </w:r>
    </w:p>
    <w:p w:rsidR="008D5ACF" w:rsidRPr="00567345" w:rsidRDefault="008D5ACF" w:rsidP="008D5ACF">
      <w:pPr>
        <w:pStyle w:val="NormalWeb"/>
        <w:spacing w:before="0" w:beforeAutospacing="0" w:after="0" w:afterAutospacing="0"/>
        <w:ind w:left="360"/>
        <w:jc w:val="both"/>
        <w:rPr>
          <w:rFonts w:ascii="Calibri" w:hAnsi="Calibri"/>
          <w:sz w:val="22"/>
          <w:szCs w:val="22"/>
        </w:rPr>
      </w:pPr>
    </w:p>
    <w:p w:rsidR="008D5ACF" w:rsidRPr="00567345" w:rsidRDefault="004F372F" w:rsidP="00F23947">
      <w:pPr>
        <w:pStyle w:val="NormalWeb"/>
        <w:numPr>
          <w:ilvl w:val="1"/>
          <w:numId w:val="16"/>
        </w:numPr>
        <w:spacing w:before="0" w:beforeAutospacing="0" w:after="0" w:afterAutospacing="0"/>
        <w:jc w:val="both"/>
        <w:rPr>
          <w:rFonts w:ascii="Calibri" w:hAnsi="Calibri"/>
          <w:sz w:val="22"/>
          <w:szCs w:val="22"/>
        </w:rPr>
      </w:pPr>
      <w:r w:rsidRPr="00567345">
        <w:rPr>
          <w:rFonts w:ascii="Calibri" w:hAnsi="Calibri"/>
          <w:sz w:val="22"/>
          <w:szCs w:val="22"/>
        </w:rPr>
        <w:t>All e</w:t>
      </w:r>
      <w:r w:rsidR="008D5ACF" w:rsidRPr="00567345">
        <w:rPr>
          <w:rFonts w:ascii="Calibri" w:hAnsi="Calibri"/>
          <w:sz w:val="22"/>
          <w:szCs w:val="22"/>
        </w:rPr>
        <w:t>ligible staff and ministers</w:t>
      </w:r>
      <w:r w:rsidRPr="00567345">
        <w:rPr>
          <w:rFonts w:ascii="Calibri" w:hAnsi="Calibri"/>
          <w:sz w:val="22"/>
          <w:szCs w:val="22"/>
        </w:rPr>
        <w:t xml:space="preserve"> have a statutory right to take Shared Parental Leave. </w:t>
      </w:r>
      <w:r w:rsidR="00F23947">
        <w:rPr>
          <w:rFonts w:ascii="Calibri" w:hAnsi="Calibri"/>
          <w:sz w:val="22"/>
          <w:szCs w:val="22"/>
        </w:rPr>
        <w:t xml:space="preserve">    </w:t>
      </w:r>
      <w:r w:rsidRPr="00567345">
        <w:rPr>
          <w:rFonts w:ascii="Calibri" w:hAnsi="Calibri"/>
          <w:sz w:val="22"/>
          <w:szCs w:val="22"/>
        </w:rPr>
        <w:t xml:space="preserve">There may also be an entitlement to some Shared Parental Pay. </w:t>
      </w:r>
    </w:p>
    <w:p w:rsidR="008A02CB" w:rsidRPr="00567345" w:rsidRDefault="008A02CB" w:rsidP="008D5ACF">
      <w:pPr>
        <w:pStyle w:val="NormalWeb"/>
        <w:spacing w:before="0" w:beforeAutospacing="0" w:after="0" w:afterAutospacing="0"/>
        <w:jc w:val="both"/>
        <w:rPr>
          <w:rFonts w:ascii="Calibri" w:eastAsia="MS Gothic" w:hAnsi="Calibri"/>
          <w:b/>
          <w:bCs/>
          <w:color w:val="00496E"/>
          <w:sz w:val="22"/>
          <w:szCs w:val="22"/>
        </w:rPr>
      </w:pPr>
    </w:p>
    <w:p w:rsidR="00E36117" w:rsidRPr="00F23947" w:rsidRDefault="00E36117" w:rsidP="008D5ACF">
      <w:pPr>
        <w:pStyle w:val="NormalWeb"/>
        <w:numPr>
          <w:ilvl w:val="0"/>
          <w:numId w:val="11"/>
        </w:numPr>
        <w:spacing w:before="0" w:beforeAutospacing="0" w:after="0" w:afterAutospacing="0"/>
        <w:jc w:val="both"/>
        <w:rPr>
          <w:rFonts w:ascii="Calibri" w:eastAsia="MS Gothic" w:hAnsi="Calibri"/>
          <w:b/>
          <w:bCs/>
          <w:color w:val="336699"/>
          <w:sz w:val="22"/>
          <w:szCs w:val="22"/>
        </w:rPr>
      </w:pPr>
      <w:r w:rsidRPr="00F23947">
        <w:rPr>
          <w:rFonts w:ascii="Calibri" w:eastAsia="MS Gothic" w:hAnsi="Calibri"/>
          <w:b/>
          <w:bCs/>
          <w:color w:val="336699"/>
          <w:sz w:val="22"/>
          <w:szCs w:val="22"/>
        </w:rPr>
        <w:t>Who is eligible for Shared Parental Leave?</w:t>
      </w:r>
    </w:p>
    <w:p w:rsidR="008D5ACF" w:rsidRPr="00567345" w:rsidRDefault="008D5ACF" w:rsidP="008D5ACF">
      <w:pPr>
        <w:pStyle w:val="NormalWeb"/>
        <w:spacing w:before="0" w:beforeAutospacing="0" w:after="0" w:afterAutospacing="0"/>
        <w:jc w:val="both"/>
        <w:rPr>
          <w:rFonts w:ascii="Calibri" w:hAnsi="Calibri"/>
          <w:sz w:val="22"/>
          <w:szCs w:val="22"/>
        </w:rPr>
      </w:pPr>
    </w:p>
    <w:p w:rsidR="00B61679" w:rsidRPr="00567345" w:rsidRDefault="002F26D3" w:rsidP="008D5ACF">
      <w:pPr>
        <w:pStyle w:val="NormalWeb"/>
        <w:numPr>
          <w:ilvl w:val="1"/>
          <w:numId w:val="15"/>
        </w:numPr>
        <w:spacing w:before="0" w:beforeAutospacing="0" w:after="0" w:afterAutospacing="0"/>
        <w:jc w:val="both"/>
        <w:rPr>
          <w:rFonts w:ascii="Calibri" w:hAnsi="Calibri"/>
          <w:sz w:val="22"/>
          <w:szCs w:val="22"/>
        </w:rPr>
      </w:pPr>
      <w:r w:rsidRPr="00567345">
        <w:rPr>
          <w:rFonts w:ascii="Calibri" w:hAnsi="Calibri"/>
          <w:sz w:val="22"/>
          <w:szCs w:val="22"/>
        </w:rPr>
        <w:t>SPL can only be used by two people</w:t>
      </w:r>
      <w:r w:rsidR="00B61679" w:rsidRPr="00567345">
        <w:rPr>
          <w:rFonts w:ascii="Calibri" w:hAnsi="Calibri"/>
          <w:sz w:val="22"/>
          <w:szCs w:val="22"/>
        </w:rPr>
        <w:t>:</w:t>
      </w:r>
      <w:r w:rsidRPr="00567345">
        <w:rPr>
          <w:rFonts w:ascii="Calibri" w:hAnsi="Calibri"/>
          <w:sz w:val="22"/>
          <w:szCs w:val="22"/>
        </w:rPr>
        <w:t xml:space="preserve"> </w:t>
      </w:r>
    </w:p>
    <w:p w:rsidR="00B61679" w:rsidRPr="00567345" w:rsidRDefault="002F26D3" w:rsidP="008D5ACF">
      <w:pPr>
        <w:pStyle w:val="NormalWeb"/>
        <w:numPr>
          <w:ilvl w:val="0"/>
          <w:numId w:val="1"/>
        </w:numPr>
        <w:spacing w:before="0" w:beforeAutospacing="0" w:after="0" w:afterAutospacing="0"/>
        <w:jc w:val="both"/>
        <w:rPr>
          <w:rFonts w:ascii="Calibri" w:hAnsi="Calibri"/>
          <w:sz w:val="22"/>
          <w:szCs w:val="22"/>
        </w:rPr>
      </w:pPr>
      <w:r w:rsidRPr="00567345">
        <w:rPr>
          <w:rFonts w:ascii="Calibri" w:hAnsi="Calibri"/>
          <w:sz w:val="22"/>
          <w:szCs w:val="22"/>
        </w:rPr>
        <w:t>The mother</w:t>
      </w:r>
      <w:r w:rsidR="00D25DD7" w:rsidRPr="00567345">
        <w:rPr>
          <w:rFonts w:ascii="Calibri" w:hAnsi="Calibri"/>
          <w:sz w:val="22"/>
          <w:szCs w:val="22"/>
        </w:rPr>
        <w:t>/</w:t>
      </w:r>
      <w:r w:rsidRPr="00567345">
        <w:rPr>
          <w:rFonts w:ascii="Calibri" w:hAnsi="Calibri"/>
          <w:sz w:val="22"/>
          <w:szCs w:val="22"/>
        </w:rPr>
        <w:t xml:space="preserve">adopter </w:t>
      </w:r>
      <w:r w:rsidRPr="00567345">
        <w:rPr>
          <w:rFonts w:ascii="Calibri" w:hAnsi="Calibri"/>
          <w:b/>
          <w:sz w:val="22"/>
          <w:szCs w:val="22"/>
        </w:rPr>
        <w:t>and</w:t>
      </w:r>
      <w:r w:rsidRPr="00567345">
        <w:rPr>
          <w:rFonts w:ascii="Calibri" w:hAnsi="Calibri"/>
          <w:sz w:val="22"/>
          <w:szCs w:val="22"/>
        </w:rPr>
        <w:t xml:space="preserve"> </w:t>
      </w:r>
    </w:p>
    <w:p w:rsidR="004934AA" w:rsidRPr="00567345" w:rsidRDefault="004934AA" w:rsidP="008D5ACF">
      <w:pPr>
        <w:pStyle w:val="NormalWeb"/>
        <w:numPr>
          <w:ilvl w:val="0"/>
          <w:numId w:val="1"/>
        </w:numPr>
        <w:spacing w:before="0" w:beforeAutospacing="0" w:after="0" w:afterAutospacing="0"/>
        <w:jc w:val="both"/>
        <w:rPr>
          <w:rFonts w:ascii="Calibri" w:hAnsi="Calibri"/>
          <w:sz w:val="22"/>
          <w:szCs w:val="22"/>
        </w:rPr>
      </w:pPr>
      <w:r w:rsidRPr="00567345">
        <w:rPr>
          <w:rFonts w:ascii="Calibri" w:hAnsi="Calibri"/>
          <w:sz w:val="22"/>
          <w:szCs w:val="22"/>
        </w:rPr>
        <w:t>One of the following:</w:t>
      </w:r>
    </w:p>
    <w:p w:rsidR="004934AA" w:rsidRPr="00567345" w:rsidRDefault="002F26D3" w:rsidP="008D5ACF">
      <w:pPr>
        <w:pStyle w:val="NormalWeb"/>
        <w:numPr>
          <w:ilvl w:val="1"/>
          <w:numId w:val="1"/>
        </w:numPr>
        <w:spacing w:before="0" w:beforeAutospacing="0" w:after="0" w:afterAutospacing="0"/>
        <w:jc w:val="both"/>
        <w:rPr>
          <w:rFonts w:ascii="Calibri" w:hAnsi="Calibri"/>
          <w:sz w:val="22"/>
          <w:szCs w:val="22"/>
        </w:rPr>
      </w:pPr>
      <w:r w:rsidRPr="00567345">
        <w:rPr>
          <w:rFonts w:ascii="Calibri" w:hAnsi="Calibri"/>
          <w:sz w:val="22"/>
          <w:szCs w:val="22"/>
        </w:rPr>
        <w:t xml:space="preserve">the father of the child </w:t>
      </w:r>
      <w:r w:rsidR="00AF44BD" w:rsidRPr="00567345">
        <w:rPr>
          <w:rFonts w:ascii="Calibri" w:hAnsi="Calibri"/>
          <w:sz w:val="22"/>
          <w:szCs w:val="22"/>
        </w:rPr>
        <w:t>(in the case of birth)</w:t>
      </w:r>
      <w:r w:rsidR="009F08F8" w:rsidRPr="00567345">
        <w:rPr>
          <w:rFonts w:ascii="Calibri" w:hAnsi="Calibri"/>
          <w:sz w:val="22"/>
          <w:szCs w:val="22"/>
        </w:rPr>
        <w:t xml:space="preserve"> </w:t>
      </w:r>
      <w:r w:rsidRPr="00567345">
        <w:rPr>
          <w:rFonts w:ascii="Calibri" w:hAnsi="Calibri"/>
          <w:sz w:val="22"/>
          <w:szCs w:val="22"/>
        </w:rPr>
        <w:t>or</w:t>
      </w:r>
    </w:p>
    <w:p w:rsidR="00B61679" w:rsidRPr="00567345" w:rsidRDefault="00B61679" w:rsidP="008D5ACF">
      <w:pPr>
        <w:pStyle w:val="NormalWeb"/>
        <w:numPr>
          <w:ilvl w:val="1"/>
          <w:numId w:val="1"/>
        </w:numPr>
        <w:spacing w:before="0" w:beforeAutospacing="0" w:after="0" w:afterAutospacing="0"/>
        <w:jc w:val="both"/>
        <w:rPr>
          <w:rFonts w:ascii="Calibri" w:hAnsi="Calibri"/>
          <w:sz w:val="22"/>
          <w:szCs w:val="22"/>
        </w:rPr>
      </w:pPr>
      <w:r w:rsidRPr="00567345">
        <w:rPr>
          <w:rFonts w:ascii="Calibri" w:hAnsi="Calibri"/>
          <w:sz w:val="22"/>
          <w:szCs w:val="22"/>
        </w:rPr>
        <w:t>the spouse</w:t>
      </w:r>
      <w:r w:rsidR="00AF44BD" w:rsidRPr="00567345">
        <w:rPr>
          <w:rFonts w:ascii="Calibri" w:hAnsi="Calibri"/>
          <w:sz w:val="22"/>
          <w:szCs w:val="22"/>
        </w:rPr>
        <w:t>, civil partner</w:t>
      </w:r>
      <w:r w:rsidR="002F26D3" w:rsidRPr="00567345">
        <w:rPr>
          <w:rFonts w:ascii="Calibri" w:hAnsi="Calibri"/>
          <w:sz w:val="22"/>
          <w:szCs w:val="22"/>
        </w:rPr>
        <w:t xml:space="preserve"> or</w:t>
      </w:r>
      <w:r w:rsidR="004934AA" w:rsidRPr="00567345">
        <w:rPr>
          <w:rFonts w:ascii="Calibri" w:hAnsi="Calibri"/>
          <w:sz w:val="22"/>
          <w:szCs w:val="22"/>
        </w:rPr>
        <w:t xml:space="preserve"> </w:t>
      </w:r>
      <w:r w:rsidR="002F26D3" w:rsidRPr="00567345">
        <w:rPr>
          <w:rFonts w:ascii="Calibri" w:hAnsi="Calibri"/>
          <w:sz w:val="22"/>
          <w:szCs w:val="22"/>
        </w:rPr>
        <w:t>partner of the child's mother</w:t>
      </w:r>
      <w:r w:rsidR="004934AA" w:rsidRPr="00567345">
        <w:rPr>
          <w:rFonts w:ascii="Calibri" w:hAnsi="Calibri"/>
          <w:sz w:val="22"/>
          <w:szCs w:val="22"/>
        </w:rPr>
        <w:t>/</w:t>
      </w:r>
      <w:r w:rsidR="002F26D3" w:rsidRPr="00567345">
        <w:rPr>
          <w:rFonts w:ascii="Calibri" w:hAnsi="Calibri"/>
          <w:sz w:val="22"/>
          <w:szCs w:val="22"/>
        </w:rPr>
        <w:t xml:space="preserve"> adopter. </w:t>
      </w:r>
    </w:p>
    <w:p w:rsidR="00B61679" w:rsidRPr="00567345" w:rsidRDefault="00B61679" w:rsidP="008D5ACF">
      <w:pPr>
        <w:pStyle w:val="NormalWeb"/>
        <w:spacing w:before="0" w:beforeAutospacing="0" w:after="0" w:afterAutospacing="0"/>
        <w:jc w:val="both"/>
        <w:rPr>
          <w:rFonts w:ascii="Calibri" w:hAnsi="Calibri"/>
          <w:sz w:val="22"/>
          <w:szCs w:val="22"/>
        </w:rPr>
      </w:pPr>
    </w:p>
    <w:p w:rsidR="002F26D3" w:rsidRPr="00567345" w:rsidRDefault="00B61679" w:rsidP="00330BCA">
      <w:pPr>
        <w:pStyle w:val="NormalWeb"/>
        <w:numPr>
          <w:ilvl w:val="1"/>
          <w:numId w:val="15"/>
        </w:numPr>
        <w:spacing w:before="0" w:beforeAutospacing="0" w:after="0" w:afterAutospacing="0"/>
        <w:jc w:val="both"/>
        <w:rPr>
          <w:rFonts w:ascii="Calibri" w:hAnsi="Calibri"/>
          <w:sz w:val="22"/>
          <w:szCs w:val="22"/>
        </w:rPr>
      </w:pPr>
      <w:r w:rsidRPr="00567345">
        <w:rPr>
          <w:rFonts w:ascii="Calibri" w:hAnsi="Calibri"/>
          <w:sz w:val="22"/>
          <w:szCs w:val="22"/>
        </w:rPr>
        <w:t xml:space="preserve">Both parents </w:t>
      </w:r>
      <w:r w:rsidR="002F26D3" w:rsidRPr="00567345">
        <w:rPr>
          <w:rFonts w:ascii="Calibri" w:hAnsi="Calibri"/>
          <w:sz w:val="22"/>
          <w:szCs w:val="22"/>
        </w:rPr>
        <w:t xml:space="preserve">must </w:t>
      </w:r>
      <w:r w:rsidR="00AF44BD" w:rsidRPr="00567345">
        <w:rPr>
          <w:rFonts w:ascii="Calibri" w:hAnsi="Calibri"/>
          <w:sz w:val="22"/>
          <w:szCs w:val="22"/>
        </w:rPr>
        <w:t>share</w:t>
      </w:r>
      <w:r w:rsidR="002F26D3" w:rsidRPr="00567345">
        <w:rPr>
          <w:rFonts w:ascii="Calibri" w:hAnsi="Calibri"/>
          <w:sz w:val="22"/>
          <w:szCs w:val="22"/>
        </w:rPr>
        <w:t xml:space="preserve"> the main responsibility for the </w:t>
      </w:r>
      <w:r w:rsidR="00AF44BD" w:rsidRPr="00567345">
        <w:rPr>
          <w:rFonts w:ascii="Calibri" w:hAnsi="Calibri"/>
          <w:sz w:val="22"/>
          <w:szCs w:val="22"/>
        </w:rPr>
        <w:t xml:space="preserve">care of the </w:t>
      </w:r>
      <w:r w:rsidR="002F26D3" w:rsidRPr="00567345">
        <w:rPr>
          <w:rFonts w:ascii="Calibri" w:hAnsi="Calibri"/>
          <w:sz w:val="22"/>
          <w:szCs w:val="22"/>
        </w:rPr>
        <w:t>child</w:t>
      </w:r>
      <w:r w:rsidR="00AF44BD" w:rsidRPr="00567345">
        <w:rPr>
          <w:rFonts w:ascii="Calibri" w:hAnsi="Calibri"/>
          <w:sz w:val="22"/>
          <w:szCs w:val="22"/>
        </w:rPr>
        <w:t xml:space="preserve"> at the time of the b</w:t>
      </w:r>
      <w:r w:rsidR="003013CA" w:rsidRPr="00567345">
        <w:rPr>
          <w:rFonts w:ascii="Calibri" w:hAnsi="Calibri"/>
          <w:sz w:val="22"/>
          <w:szCs w:val="22"/>
        </w:rPr>
        <w:t>i</w:t>
      </w:r>
      <w:r w:rsidR="00AF44BD" w:rsidRPr="00567345">
        <w:rPr>
          <w:rFonts w:ascii="Calibri" w:hAnsi="Calibri"/>
          <w:sz w:val="22"/>
          <w:szCs w:val="22"/>
        </w:rPr>
        <w:t>rth/placement for adoption</w:t>
      </w:r>
      <w:r w:rsidR="002F26D3" w:rsidRPr="00567345">
        <w:rPr>
          <w:rFonts w:ascii="Calibri" w:hAnsi="Calibri"/>
          <w:sz w:val="22"/>
          <w:szCs w:val="22"/>
        </w:rPr>
        <w:t xml:space="preserve">. </w:t>
      </w:r>
    </w:p>
    <w:p w:rsidR="002F26D3" w:rsidRPr="00567345" w:rsidRDefault="002F26D3" w:rsidP="008D5ACF">
      <w:pPr>
        <w:pStyle w:val="NormalWeb"/>
        <w:spacing w:before="0" w:beforeAutospacing="0" w:after="0" w:afterAutospacing="0"/>
        <w:jc w:val="both"/>
        <w:rPr>
          <w:rFonts w:ascii="Calibri" w:hAnsi="Calibri"/>
          <w:sz w:val="22"/>
          <w:szCs w:val="22"/>
        </w:rPr>
      </w:pPr>
    </w:p>
    <w:p w:rsidR="008D5ACF" w:rsidRPr="00F23947" w:rsidRDefault="008D5ACF" w:rsidP="008D5ACF">
      <w:pPr>
        <w:pStyle w:val="NormalWeb"/>
        <w:numPr>
          <w:ilvl w:val="0"/>
          <w:numId w:val="11"/>
        </w:numPr>
        <w:spacing w:before="0" w:beforeAutospacing="0" w:after="0" w:afterAutospacing="0"/>
        <w:jc w:val="both"/>
        <w:rPr>
          <w:rFonts w:ascii="Calibri" w:hAnsi="Calibri"/>
          <w:b/>
          <w:color w:val="336699"/>
          <w:sz w:val="22"/>
          <w:szCs w:val="22"/>
        </w:rPr>
      </w:pPr>
      <w:r w:rsidRPr="00F23947">
        <w:rPr>
          <w:rFonts w:ascii="Calibri" w:hAnsi="Calibri"/>
          <w:b/>
          <w:color w:val="336699"/>
          <w:sz w:val="22"/>
          <w:szCs w:val="22"/>
        </w:rPr>
        <w:t>Eligibility criteria</w:t>
      </w:r>
    </w:p>
    <w:p w:rsidR="008D5ACF" w:rsidRPr="00567345" w:rsidRDefault="008D5ACF" w:rsidP="008D5ACF">
      <w:pPr>
        <w:pStyle w:val="NormalWeb"/>
        <w:spacing w:before="0" w:beforeAutospacing="0" w:after="0" w:afterAutospacing="0"/>
        <w:jc w:val="both"/>
        <w:rPr>
          <w:rFonts w:ascii="Calibri" w:hAnsi="Calibri"/>
          <w:sz w:val="22"/>
          <w:szCs w:val="22"/>
        </w:rPr>
      </w:pPr>
    </w:p>
    <w:p w:rsidR="0079026F" w:rsidRPr="00567345" w:rsidRDefault="00F23947" w:rsidP="00330BCA">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 xml:space="preserve">3.1 </w:t>
      </w:r>
      <w:r>
        <w:rPr>
          <w:rFonts w:ascii="Calibri" w:hAnsi="Calibri"/>
          <w:sz w:val="22"/>
          <w:szCs w:val="22"/>
        </w:rPr>
        <w:tab/>
      </w:r>
      <w:r w:rsidR="00AA4096" w:rsidRPr="00567345">
        <w:rPr>
          <w:rFonts w:ascii="Calibri" w:hAnsi="Calibri"/>
          <w:sz w:val="22"/>
          <w:szCs w:val="22"/>
        </w:rPr>
        <w:t>Additionally</w:t>
      </w:r>
      <w:r w:rsidR="008D5ACF" w:rsidRPr="00567345">
        <w:rPr>
          <w:rFonts w:ascii="Calibri" w:hAnsi="Calibri"/>
          <w:sz w:val="22"/>
          <w:szCs w:val="22"/>
        </w:rPr>
        <w:t>,</w:t>
      </w:r>
      <w:r w:rsidR="009F08F8" w:rsidRPr="00567345">
        <w:rPr>
          <w:rFonts w:ascii="Calibri" w:hAnsi="Calibri"/>
          <w:sz w:val="22"/>
          <w:szCs w:val="22"/>
        </w:rPr>
        <w:t xml:space="preserve"> if you are</w:t>
      </w:r>
      <w:r w:rsidR="0079026F" w:rsidRPr="00567345">
        <w:rPr>
          <w:rFonts w:ascii="Calibri" w:hAnsi="Calibri"/>
          <w:sz w:val="22"/>
          <w:szCs w:val="22"/>
        </w:rPr>
        <w:t xml:space="preserve"> </w:t>
      </w:r>
      <w:r w:rsidR="00B05D07" w:rsidRPr="00567345">
        <w:rPr>
          <w:rFonts w:ascii="Calibri" w:hAnsi="Calibri"/>
          <w:sz w:val="22"/>
          <w:szCs w:val="22"/>
        </w:rPr>
        <w:t xml:space="preserve">seeking to take SPL </w:t>
      </w:r>
      <w:r w:rsidR="009F08F8" w:rsidRPr="00567345">
        <w:rPr>
          <w:rFonts w:ascii="Calibri" w:hAnsi="Calibri"/>
          <w:sz w:val="22"/>
          <w:szCs w:val="22"/>
        </w:rPr>
        <w:t xml:space="preserve">you </w:t>
      </w:r>
      <w:r w:rsidR="0079026F" w:rsidRPr="00567345">
        <w:rPr>
          <w:rFonts w:ascii="Calibri" w:hAnsi="Calibri"/>
          <w:sz w:val="22"/>
          <w:szCs w:val="22"/>
        </w:rPr>
        <w:t xml:space="preserve">must satisfy each of the following criteria: </w:t>
      </w:r>
    </w:p>
    <w:p w:rsidR="008D5ACF" w:rsidRPr="00567345" w:rsidRDefault="008D5ACF" w:rsidP="008D5ACF">
      <w:pPr>
        <w:pStyle w:val="NormalWeb"/>
        <w:spacing w:before="0" w:beforeAutospacing="0" w:after="0" w:afterAutospacing="0"/>
        <w:ind w:left="360" w:hanging="360"/>
        <w:jc w:val="both"/>
        <w:rPr>
          <w:rFonts w:ascii="Calibri" w:hAnsi="Calibri"/>
          <w:sz w:val="22"/>
          <w:szCs w:val="22"/>
        </w:rPr>
      </w:pPr>
    </w:p>
    <w:p w:rsidR="001519F5" w:rsidRPr="00567345" w:rsidRDefault="002374FF" w:rsidP="00F23947">
      <w:pPr>
        <w:pStyle w:val="NormalWeb"/>
        <w:numPr>
          <w:ilvl w:val="0"/>
          <w:numId w:val="17"/>
        </w:numPr>
        <w:spacing w:before="0" w:beforeAutospacing="0" w:after="0" w:afterAutospacing="0"/>
        <w:jc w:val="both"/>
        <w:rPr>
          <w:rFonts w:ascii="Calibri" w:hAnsi="Calibri"/>
          <w:sz w:val="22"/>
          <w:szCs w:val="22"/>
        </w:rPr>
      </w:pPr>
      <w:r w:rsidRPr="00567345">
        <w:rPr>
          <w:rFonts w:ascii="Calibri" w:hAnsi="Calibri"/>
          <w:sz w:val="22"/>
          <w:szCs w:val="22"/>
        </w:rPr>
        <w:t>The mother/adopter</w:t>
      </w:r>
      <w:r w:rsidR="00AA4096" w:rsidRPr="00567345">
        <w:rPr>
          <w:rFonts w:ascii="Calibri" w:hAnsi="Calibri"/>
          <w:sz w:val="22"/>
          <w:szCs w:val="22"/>
        </w:rPr>
        <w:t xml:space="preserve"> must</w:t>
      </w:r>
      <w:r w:rsidR="00C02CA9" w:rsidRPr="00567345">
        <w:rPr>
          <w:rFonts w:ascii="Calibri" w:hAnsi="Calibri"/>
          <w:sz w:val="22"/>
          <w:szCs w:val="22"/>
        </w:rPr>
        <w:t xml:space="preserve"> </w:t>
      </w:r>
      <w:r w:rsidR="0042572D" w:rsidRPr="00567345">
        <w:rPr>
          <w:rFonts w:ascii="Calibri" w:hAnsi="Calibri"/>
          <w:sz w:val="22"/>
          <w:szCs w:val="22"/>
        </w:rPr>
        <w:t>be</w:t>
      </w:r>
      <w:r w:rsidR="00775104" w:rsidRPr="00567345">
        <w:rPr>
          <w:rFonts w:ascii="Calibri" w:hAnsi="Calibri"/>
          <w:sz w:val="22"/>
          <w:szCs w:val="22"/>
        </w:rPr>
        <w:t>/have been</w:t>
      </w:r>
      <w:r w:rsidR="0042572D" w:rsidRPr="00567345">
        <w:rPr>
          <w:rFonts w:ascii="Calibri" w:hAnsi="Calibri"/>
          <w:sz w:val="22"/>
          <w:szCs w:val="22"/>
        </w:rPr>
        <w:t xml:space="preserve"> entitled to </w:t>
      </w:r>
      <w:r w:rsidR="00D76073" w:rsidRPr="00567345">
        <w:rPr>
          <w:rFonts w:ascii="Calibri" w:hAnsi="Calibri"/>
          <w:sz w:val="22"/>
          <w:szCs w:val="22"/>
        </w:rPr>
        <w:t xml:space="preserve">statutory </w:t>
      </w:r>
      <w:r w:rsidR="0042572D" w:rsidRPr="00567345">
        <w:rPr>
          <w:rFonts w:ascii="Calibri" w:hAnsi="Calibri"/>
          <w:sz w:val="22"/>
          <w:szCs w:val="22"/>
        </w:rPr>
        <w:t>maternity</w:t>
      </w:r>
      <w:r w:rsidR="00B05D07" w:rsidRPr="00567345">
        <w:rPr>
          <w:rFonts w:ascii="Calibri" w:hAnsi="Calibri"/>
          <w:sz w:val="22"/>
          <w:szCs w:val="22"/>
        </w:rPr>
        <w:t>/adoption</w:t>
      </w:r>
      <w:r w:rsidR="0042572D" w:rsidRPr="00567345">
        <w:rPr>
          <w:rFonts w:ascii="Calibri" w:hAnsi="Calibri"/>
          <w:sz w:val="22"/>
          <w:szCs w:val="22"/>
        </w:rPr>
        <w:t xml:space="preserve"> leave</w:t>
      </w:r>
      <w:r w:rsidR="008D5ACF" w:rsidRPr="00567345">
        <w:rPr>
          <w:rFonts w:ascii="Calibri" w:hAnsi="Calibri"/>
          <w:sz w:val="22"/>
          <w:szCs w:val="22"/>
        </w:rPr>
        <w:t>,</w:t>
      </w:r>
      <w:r w:rsidR="0042572D" w:rsidRPr="00567345">
        <w:rPr>
          <w:rFonts w:ascii="Calibri" w:hAnsi="Calibri"/>
          <w:sz w:val="22"/>
          <w:szCs w:val="22"/>
        </w:rPr>
        <w:t xml:space="preserve"> statutory maternity</w:t>
      </w:r>
      <w:r w:rsidR="00B05D07" w:rsidRPr="00567345">
        <w:rPr>
          <w:rFonts w:ascii="Calibri" w:hAnsi="Calibri"/>
          <w:sz w:val="22"/>
          <w:szCs w:val="22"/>
        </w:rPr>
        <w:t>/adoption</w:t>
      </w:r>
      <w:r w:rsidR="0042572D" w:rsidRPr="00567345">
        <w:rPr>
          <w:rFonts w:ascii="Calibri" w:hAnsi="Calibri"/>
          <w:sz w:val="22"/>
          <w:szCs w:val="22"/>
        </w:rPr>
        <w:t xml:space="preserve"> pay or maternity allowance and must </w:t>
      </w:r>
      <w:r w:rsidR="00C02CA9" w:rsidRPr="00567345">
        <w:rPr>
          <w:rFonts w:ascii="Calibri" w:hAnsi="Calibri"/>
          <w:sz w:val="22"/>
          <w:szCs w:val="22"/>
        </w:rPr>
        <w:t xml:space="preserve">have ended or given notice to </w:t>
      </w:r>
      <w:r w:rsidR="00D76073" w:rsidRPr="00567345">
        <w:rPr>
          <w:rFonts w:ascii="Calibri" w:hAnsi="Calibri"/>
          <w:sz w:val="22"/>
          <w:szCs w:val="22"/>
        </w:rPr>
        <w:t>reduce any</w:t>
      </w:r>
      <w:r w:rsidR="00C02CA9" w:rsidRPr="00567345">
        <w:rPr>
          <w:rFonts w:ascii="Calibri" w:hAnsi="Calibri"/>
          <w:sz w:val="22"/>
          <w:szCs w:val="22"/>
        </w:rPr>
        <w:t xml:space="preserve"> </w:t>
      </w:r>
      <w:r w:rsidR="00D76073" w:rsidRPr="00567345">
        <w:rPr>
          <w:rFonts w:ascii="Calibri" w:hAnsi="Calibri"/>
          <w:sz w:val="22"/>
          <w:szCs w:val="22"/>
        </w:rPr>
        <w:t>m</w:t>
      </w:r>
      <w:r w:rsidR="00C02CA9" w:rsidRPr="00567345">
        <w:rPr>
          <w:rFonts w:ascii="Calibri" w:hAnsi="Calibri"/>
          <w:sz w:val="22"/>
          <w:szCs w:val="22"/>
        </w:rPr>
        <w:t>aternity</w:t>
      </w:r>
      <w:r w:rsidR="00B05D07" w:rsidRPr="00567345">
        <w:rPr>
          <w:rFonts w:ascii="Calibri" w:hAnsi="Calibri"/>
          <w:sz w:val="22"/>
          <w:szCs w:val="22"/>
        </w:rPr>
        <w:t>/adoption</w:t>
      </w:r>
      <w:r w:rsidR="00C02CA9" w:rsidRPr="00567345">
        <w:rPr>
          <w:rFonts w:ascii="Calibri" w:hAnsi="Calibri"/>
          <w:sz w:val="22"/>
          <w:szCs w:val="22"/>
        </w:rPr>
        <w:t xml:space="preserve"> </w:t>
      </w:r>
      <w:r w:rsidR="00CE0D69" w:rsidRPr="00567345">
        <w:rPr>
          <w:rFonts w:ascii="Calibri" w:hAnsi="Calibri"/>
          <w:sz w:val="22"/>
          <w:szCs w:val="22"/>
        </w:rPr>
        <w:t>entitlements;</w:t>
      </w:r>
    </w:p>
    <w:p w:rsidR="00AA4096" w:rsidRPr="00567345" w:rsidRDefault="009F08F8" w:rsidP="00F23947">
      <w:pPr>
        <w:pStyle w:val="NormalWeb"/>
        <w:numPr>
          <w:ilvl w:val="0"/>
          <w:numId w:val="17"/>
        </w:numPr>
        <w:spacing w:before="0" w:beforeAutospacing="0" w:after="0" w:afterAutospacing="0"/>
        <w:jc w:val="both"/>
        <w:rPr>
          <w:rFonts w:ascii="Calibri" w:hAnsi="Calibri"/>
          <w:sz w:val="22"/>
          <w:szCs w:val="22"/>
        </w:rPr>
      </w:pPr>
      <w:r w:rsidRPr="00567345">
        <w:rPr>
          <w:rFonts w:ascii="Calibri" w:hAnsi="Calibri"/>
          <w:sz w:val="22"/>
          <w:szCs w:val="22"/>
        </w:rPr>
        <w:t>You</w:t>
      </w:r>
      <w:r w:rsidR="00AA4096" w:rsidRPr="00567345">
        <w:rPr>
          <w:rFonts w:ascii="Calibri" w:hAnsi="Calibri"/>
          <w:sz w:val="22"/>
          <w:szCs w:val="22"/>
        </w:rPr>
        <w:t xml:space="preserve"> must still be working for the organisation at the start of each period of SPL;</w:t>
      </w:r>
    </w:p>
    <w:p w:rsidR="0079026F" w:rsidRPr="00567345" w:rsidRDefault="009F08F8" w:rsidP="00F23947">
      <w:pPr>
        <w:pStyle w:val="NormalWeb"/>
        <w:numPr>
          <w:ilvl w:val="0"/>
          <w:numId w:val="17"/>
        </w:numPr>
        <w:spacing w:before="0" w:beforeAutospacing="0" w:after="0" w:afterAutospacing="0"/>
        <w:jc w:val="both"/>
        <w:rPr>
          <w:rFonts w:ascii="Calibri" w:hAnsi="Calibri"/>
          <w:sz w:val="22"/>
          <w:szCs w:val="22"/>
        </w:rPr>
      </w:pPr>
      <w:r w:rsidRPr="00567345">
        <w:rPr>
          <w:rFonts w:ascii="Calibri" w:hAnsi="Calibri"/>
          <w:sz w:val="22"/>
          <w:szCs w:val="22"/>
        </w:rPr>
        <w:t>You</w:t>
      </w:r>
      <w:r w:rsidR="0079026F" w:rsidRPr="00567345">
        <w:rPr>
          <w:rFonts w:ascii="Calibri" w:hAnsi="Calibri"/>
          <w:sz w:val="22"/>
          <w:szCs w:val="22"/>
        </w:rPr>
        <w:t xml:space="preserve"> must </w:t>
      </w:r>
      <w:r w:rsidR="00B05D07" w:rsidRPr="00567345">
        <w:rPr>
          <w:rFonts w:ascii="Calibri" w:hAnsi="Calibri"/>
          <w:sz w:val="22"/>
          <w:szCs w:val="22"/>
        </w:rPr>
        <w:t xml:space="preserve">pass </w:t>
      </w:r>
      <w:r w:rsidR="00716C88" w:rsidRPr="00567345">
        <w:rPr>
          <w:rFonts w:ascii="Calibri" w:hAnsi="Calibri"/>
          <w:sz w:val="22"/>
          <w:szCs w:val="22"/>
        </w:rPr>
        <w:t>the</w:t>
      </w:r>
      <w:r w:rsidR="00B05D07" w:rsidRPr="00567345">
        <w:rPr>
          <w:rFonts w:ascii="Calibri" w:hAnsi="Calibri"/>
          <w:sz w:val="22"/>
          <w:szCs w:val="22"/>
        </w:rPr>
        <w:t xml:space="preserve"> </w:t>
      </w:r>
      <w:r w:rsidR="00716C88" w:rsidRPr="00567345">
        <w:rPr>
          <w:rFonts w:ascii="Calibri" w:hAnsi="Calibri"/>
          <w:sz w:val="22"/>
          <w:szCs w:val="22"/>
        </w:rPr>
        <w:t>‘</w:t>
      </w:r>
      <w:r w:rsidR="00B05D07" w:rsidRPr="00567345">
        <w:rPr>
          <w:rFonts w:ascii="Calibri" w:hAnsi="Calibri"/>
          <w:sz w:val="22"/>
          <w:szCs w:val="22"/>
        </w:rPr>
        <w:t>continuity test</w:t>
      </w:r>
      <w:r w:rsidR="00716C88" w:rsidRPr="00567345">
        <w:rPr>
          <w:rFonts w:ascii="Calibri" w:hAnsi="Calibri"/>
          <w:sz w:val="22"/>
          <w:szCs w:val="22"/>
        </w:rPr>
        <w:t>’</w:t>
      </w:r>
      <w:r w:rsidRPr="00567345">
        <w:rPr>
          <w:rFonts w:ascii="Calibri" w:hAnsi="Calibri"/>
          <w:sz w:val="22"/>
          <w:szCs w:val="22"/>
        </w:rPr>
        <w:t xml:space="preserve"> requiring you</w:t>
      </w:r>
      <w:r w:rsidR="00B05D07" w:rsidRPr="00567345">
        <w:rPr>
          <w:rFonts w:ascii="Calibri" w:hAnsi="Calibri"/>
          <w:sz w:val="22"/>
          <w:szCs w:val="22"/>
        </w:rPr>
        <w:t xml:space="preserve"> to </w:t>
      </w:r>
      <w:r w:rsidR="0079026F" w:rsidRPr="00567345">
        <w:rPr>
          <w:rFonts w:ascii="Calibri" w:hAnsi="Calibri"/>
          <w:sz w:val="22"/>
          <w:szCs w:val="22"/>
        </w:rPr>
        <w:t xml:space="preserve">have a minimum of 26 weeks' service at the end of the 15th week </w:t>
      </w:r>
      <w:r w:rsidR="00AA4096" w:rsidRPr="00567345">
        <w:rPr>
          <w:rFonts w:ascii="Calibri" w:hAnsi="Calibri" w:cs="Verdana"/>
          <w:sz w:val="22"/>
          <w:szCs w:val="22"/>
        </w:rPr>
        <w:t>before the child’s expected due date/matching date</w:t>
      </w:r>
      <w:r w:rsidR="00CE0D69" w:rsidRPr="00567345">
        <w:rPr>
          <w:rFonts w:ascii="Calibri" w:hAnsi="Calibri"/>
          <w:sz w:val="22"/>
          <w:szCs w:val="22"/>
        </w:rPr>
        <w:t>;</w:t>
      </w:r>
      <w:r w:rsidR="0079026F" w:rsidRPr="00567345">
        <w:rPr>
          <w:rFonts w:ascii="Calibri" w:hAnsi="Calibri"/>
          <w:sz w:val="22"/>
          <w:szCs w:val="22"/>
        </w:rPr>
        <w:t xml:space="preserve"> </w:t>
      </w:r>
    </w:p>
    <w:p w:rsidR="00AA4096" w:rsidRPr="00567345" w:rsidRDefault="002374FF" w:rsidP="00F23947">
      <w:pPr>
        <w:pStyle w:val="NormalWeb"/>
        <w:numPr>
          <w:ilvl w:val="0"/>
          <w:numId w:val="17"/>
        </w:numPr>
        <w:spacing w:before="0" w:beforeAutospacing="0" w:after="0" w:afterAutospacing="0"/>
        <w:jc w:val="both"/>
        <w:rPr>
          <w:rFonts w:ascii="Calibri" w:hAnsi="Calibri"/>
          <w:sz w:val="22"/>
          <w:szCs w:val="22"/>
        </w:rPr>
      </w:pPr>
      <w:r w:rsidRPr="00567345">
        <w:rPr>
          <w:rFonts w:ascii="Calibri" w:hAnsi="Calibri"/>
          <w:sz w:val="22"/>
          <w:szCs w:val="22"/>
        </w:rPr>
        <w:t>The partner of the mother/adopter</w:t>
      </w:r>
      <w:r w:rsidR="00AA4096" w:rsidRPr="00567345">
        <w:rPr>
          <w:rFonts w:ascii="Calibri" w:hAnsi="Calibri"/>
          <w:sz w:val="22"/>
          <w:szCs w:val="22"/>
        </w:rPr>
        <w:t xml:space="preserve"> must meet </w:t>
      </w:r>
      <w:r w:rsidR="00716C88" w:rsidRPr="00567345">
        <w:rPr>
          <w:rFonts w:ascii="Calibri" w:hAnsi="Calibri"/>
          <w:sz w:val="22"/>
          <w:szCs w:val="22"/>
        </w:rPr>
        <w:t>the</w:t>
      </w:r>
      <w:r w:rsidR="00B61869" w:rsidRPr="00567345">
        <w:rPr>
          <w:rFonts w:ascii="Calibri" w:hAnsi="Calibri"/>
          <w:sz w:val="22"/>
          <w:szCs w:val="22"/>
        </w:rPr>
        <w:t xml:space="preserve"> </w:t>
      </w:r>
      <w:r w:rsidR="00716C88" w:rsidRPr="00567345">
        <w:rPr>
          <w:rFonts w:ascii="Calibri" w:hAnsi="Calibri"/>
          <w:sz w:val="22"/>
          <w:szCs w:val="22"/>
        </w:rPr>
        <w:t>‘</w:t>
      </w:r>
      <w:r w:rsidR="00B61869" w:rsidRPr="00567345">
        <w:rPr>
          <w:rFonts w:ascii="Calibri" w:hAnsi="Calibri"/>
          <w:sz w:val="22"/>
          <w:szCs w:val="22"/>
        </w:rPr>
        <w:t>employment</w:t>
      </w:r>
      <w:r w:rsidR="00AA4096" w:rsidRPr="00567345">
        <w:rPr>
          <w:rFonts w:ascii="Calibri" w:hAnsi="Calibri"/>
          <w:sz w:val="22"/>
          <w:szCs w:val="22"/>
        </w:rPr>
        <w:t xml:space="preserve"> and earnings test</w:t>
      </w:r>
      <w:r w:rsidR="00716C88" w:rsidRPr="00567345">
        <w:rPr>
          <w:rFonts w:ascii="Calibri" w:hAnsi="Calibri"/>
          <w:sz w:val="22"/>
          <w:szCs w:val="22"/>
        </w:rPr>
        <w:t>’</w:t>
      </w:r>
      <w:r w:rsidR="00AA4096" w:rsidRPr="00567345">
        <w:rPr>
          <w:rFonts w:ascii="Calibri" w:hAnsi="Calibri"/>
          <w:sz w:val="22"/>
          <w:szCs w:val="22"/>
        </w:rPr>
        <w:t xml:space="preserve"> requiring them in the 66 weeks leading up to the child’s expected due date/matching date have worked for at least 26 weeks and ea</w:t>
      </w:r>
      <w:r w:rsidR="008D5ACF" w:rsidRPr="00567345">
        <w:rPr>
          <w:rFonts w:ascii="Calibri" w:hAnsi="Calibri"/>
          <w:sz w:val="22"/>
          <w:szCs w:val="22"/>
        </w:rPr>
        <w:t>rned an average of at least £30</w:t>
      </w:r>
      <w:r w:rsidR="00E5650D" w:rsidRPr="00567345">
        <w:rPr>
          <w:rFonts w:ascii="Calibri" w:hAnsi="Calibri"/>
          <w:sz w:val="22"/>
          <w:szCs w:val="22"/>
        </w:rPr>
        <w:t xml:space="preserve"> </w:t>
      </w:r>
      <w:r w:rsidR="00AA4096" w:rsidRPr="00567345">
        <w:rPr>
          <w:rFonts w:ascii="Calibri" w:hAnsi="Calibri"/>
          <w:sz w:val="22"/>
          <w:szCs w:val="22"/>
        </w:rPr>
        <w:t>a week in any 13 of those weeks;</w:t>
      </w:r>
    </w:p>
    <w:p w:rsidR="000B2D4E" w:rsidRPr="00567345" w:rsidRDefault="009F08F8" w:rsidP="008D5ACF">
      <w:pPr>
        <w:pStyle w:val="NormalWeb"/>
        <w:numPr>
          <w:ilvl w:val="0"/>
          <w:numId w:val="1"/>
        </w:numPr>
        <w:spacing w:before="0" w:beforeAutospacing="0" w:after="0" w:afterAutospacing="0"/>
        <w:jc w:val="both"/>
        <w:rPr>
          <w:rFonts w:ascii="Calibri" w:hAnsi="Calibri"/>
          <w:sz w:val="22"/>
          <w:szCs w:val="22"/>
        </w:rPr>
      </w:pPr>
      <w:r w:rsidRPr="00567345">
        <w:rPr>
          <w:rFonts w:ascii="Calibri" w:hAnsi="Calibri"/>
          <w:sz w:val="22"/>
          <w:szCs w:val="22"/>
        </w:rPr>
        <w:t>You</w:t>
      </w:r>
      <w:r w:rsidR="00B92F46" w:rsidRPr="00567345">
        <w:rPr>
          <w:rFonts w:ascii="Calibri" w:hAnsi="Calibri"/>
          <w:sz w:val="22"/>
          <w:szCs w:val="22"/>
        </w:rPr>
        <w:t xml:space="preserve"> must </w:t>
      </w:r>
      <w:r w:rsidR="000B2D4E" w:rsidRPr="00567345">
        <w:rPr>
          <w:rFonts w:ascii="Calibri" w:hAnsi="Calibri"/>
          <w:sz w:val="22"/>
          <w:szCs w:val="22"/>
        </w:rPr>
        <w:t>correctly notif</w:t>
      </w:r>
      <w:r w:rsidR="00AA4096" w:rsidRPr="00567345">
        <w:rPr>
          <w:rFonts w:ascii="Calibri" w:hAnsi="Calibri"/>
          <w:sz w:val="22"/>
          <w:szCs w:val="22"/>
        </w:rPr>
        <w:t>y</w:t>
      </w:r>
      <w:r w:rsidR="000B2D4E" w:rsidRPr="00567345">
        <w:rPr>
          <w:rFonts w:ascii="Calibri" w:hAnsi="Calibri"/>
          <w:sz w:val="22"/>
          <w:szCs w:val="22"/>
        </w:rPr>
        <w:t xml:space="preserve"> </w:t>
      </w:r>
      <w:r w:rsidR="003B4C66" w:rsidRPr="00567345">
        <w:rPr>
          <w:rFonts w:ascii="Calibri" w:hAnsi="Calibri"/>
          <w:sz w:val="22"/>
          <w:szCs w:val="22"/>
        </w:rPr>
        <w:t xml:space="preserve">the </w:t>
      </w:r>
      <w:r w:rsidR="008D5ACF" w:rsidRPr="00567345">
        <w:rPr>
          <w:rFonts w:ascii="Calibri" w:hAnsi="Calibri"/>
          <w:sz w:val="22"/>
          <w:szCs w:val="22"/>
        </w:rPr>
        <w:t>church</w:t>
      </w:r>
      <w:r w:rsidR="003B4C66" w:rsidRPr="00567345">
        <w:rPr>
          <w:rFonts w:ascii="Calibri" w:hAnsi="Calibri"/>
          <w:sz w:val="22"/>
          <w:szCs w:val="22"/>
        </w:rPr>
        <w:t xml:space="preserve"> of</w:t>
      </w:r>
      <w:r w:rsidRPr="00567345">
        <w:rPr>
          <w:rFonts w:ascii="Calibri" w:hAnsi="Calibri"/>
          <w:sz w:val="22"/>
          <w:szCs w:val="22"/>
        </w:rPr>
        <w:t xml:space="preserve"> your</w:t>
      </w:r>
      <w:r w:rsidR="003B4C66" w:rsidRPr="00567345">
        <w:rPr>
          <w:rFonts w:ascii="Calibri" w:hAnsi="Calibri"/>
          <w:sz w:val="22"/>
          <w:szCs w:val="22"/>
        </w:rPr>
        <w:t xml:space="preserve"> </w:t>
      </w:r>
      <w:r w:rsidR="00AA4096" w:rsidRPr="00567345">
        <w:rPr>
          <w:rFonts w:ascii="Calibri" w:hAnsi="Calibri"/>
          <w:sz w:val="22"/>
          <w:szCs w:val="22"/>
        </w:rPr>
        <w:t>entitlement and provide</w:t>
      </w:r>
      <w:r w:rsidR="000B2D4E" w:rsidRPr="00567345">
        <w:rPr>
          <w:rFonts w:ascii="Calibri" w:hAnsi="Calibri"/>
          <w:sz w:val="22"/>
          <w:szCs w:val="22"/>
        </w:rPr>
        <w:t xml:space="preserve"> evidence</w:t>
      </w:r>
      <w:r w:rsidR="00AA4096" w:rsidRPr="00567345">
        <w:rPr>
          <w:rFonts w:ascii="Calibri" w:hAnsi="Calibri"/>
          <w:sz w:val="22"/>
          <w:szCs w:val="22"/>
        </w:rPr>
        <w:t xml:space="preserve"> </w:t>
      </w:r>
      <w:r w:rsidR="002A6099" w:rsidRPr="00567345">
        <w:rPr>
          <w:rFonts w:ascii="Calibri" w:hAnsi="Calibri"/>
          <w:sz w:val="22"/>
          <w:szCs w:val="22"/>
        </w:rPr>
        <w:t>as required</w:t>
      </w:r>
      <w:r w:rsidR="000B2D4E" w:rsidRPr="00567345">
        <w:rPr>
          <w:rFonts w:ascii="Calibri" w:hAnsi="Calibri"/>
          <w:sz w:val="22"/>
          <w:szCs w:val="22"/>
        </w:rPr>
        <w:t>.</w:t>
      </w:r>
    </w:p>
    <w:p w:rsidR="009F08F8" w:rsidRPr="00567345" w:rsidRDefault="009F08F8" w:rsidP="009F08F8">
      <w:pPr>
        <w:pStyle w:val="NormalWeb"/>
        <w:spacing w:before="0" w:beforeAutospacing="0" w:after="0" w:afterAutospacing="0"/>
        <w:ind w:left="360"/>
        <w:jc w:val="both"/>
        <w:rPr>
          <w:rFonts w:ascii="Calibri" w:eastAsia="MS Gothic" w:hAnsi="Calibri"/>
          <w:b/>
          <w:bCs/>
          <w:sz w:val="22"/>
          <w:szCs w:val="22"/>
        </w:rPr>
      </w:pPr>
    </w:p>
    <w:p w:rsidR="00E36117" w:rsidRPr="00F23947" w:rsidRDefault="00B63206" w:rsidP="008D5ACF">
      <w:pPr>
        <w:pStyle w:val="NormalWeb"/>
        <w:numPr>
          <w:ilvl w:val="0"/>
          <w:numId w:val="11"/>
        </w:numPr>
        <w:spacing w:before="0" w:beforeAutospacing="0" w:after="0" w:afterAutospacing="0"/>
        <w:jc w:val="both"/>
        <w:rPr>
          <w:rFonts w:ascii="Calibri" w:eastAsia="MS Gothic" w:hAnsi="Calibri"/>
          <w:b/>
          <w:bCs/>
          <w:color w:val="336699"/>
          <w:sz w:val="22"/>
          <w:szCs w:val="22"/>
        </w:rPr>
      </w:pPr>
      <w:r w:rsidRPr="00F23947">
        <w:rPr>
          <w:rFonts w:ascii="Calibri" w:eastAsia="MS Gothic" w:hAnsi="Calibri"/>
          <w:b/>
          <w:bCs/>
          <w:color w:val="336699"/>
          <w:sz w:val="22"/>
          <w:szCs w:val="22"/>
        </w:rPr>
        <w:t xml:space="preserve">The </w:t>
      </w:r>
      <w:r w:rsidR="00E36117" w:rsidRPr="00F23947">
        <w:rPr>
          <w:rFonts w:ascii="Calibri" w:eastAsia="MS Gothic" w:hAnsi="Calibri"/>
          <w:b/>
          <w:bCs/>
          <w:color w:val="336699"/>
          <w:sz w:val="22"/>
          <w:szCs w:val="22"/>
        </w:rPr>
        <w:t>Shared Parental Leave</w:t>
      </w:r>
      <w:r w:rsidR="00187258" w:rsidRPr="00F23947">
        <w:rPr>
          <w:rFonts w:ascii="Calibri" w:eastAsia="MS Gothic" w:hAnsi="Calibri"/>
          <w:b/>
          <w:bCs/>
          <w:color w:val="336699"/>
          <w:sz w:val="22"/>
          <w:szCs w:val="22"/>
        </w:rPr>
        <w:t xml:space="preserve"> entitlement</w:t>
      </w:r>
    </w:p>
    <w:p w:rsidR="00187258" w:rsidRPr="00567345" w:rsidRDefault="00187258" w:rsidP="008D5ACF">
      <w:pPr>
        <w:pStyle w:val="NormalWeb"/>
        <w:spacing w:before="0" w:beforeAutospacing="0" w:after="0" w:afterAutospacing="0"/>
        <w:jc w:val="both"/>
        <w:rPr>
          <w:rFonts w:ascii="Calibri" w:hAnsi="Calibri"/>
          <w:sz w:val="22"/>
          <w:szCs w:val="22"/>
        </w:rPr>
      </w:pPr>
    </w:p>
    <w:p w:rsidR="008D5ACF" w:rsidRPr="00567345" w:rsidRDefault="00330BCA" w:rsidP="00330BCA">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4.1</w:t>
      </w:r>
      <w:r w:rsidRPr="00567345">
        <w:rPr>
          <w:rFonts w:ascii="Calibri" w:hAnsi="Calibri"/>
          <w:sz w:val="22"/>
          <w:szCs w:val="22"/>
        </w:rPr>
        <w:tab/>
      </w:r>
      <w:r w:rsidR="009F08F8" w:rsidRPr="00567345">
        <w:rPr>
          <w:rFonts w:ascii="Calibri" w:hAnsi="Calibri"/>
          <w:sz w:val="22"/>
          <w:szCs w:val="22"/>
        </w:rPr>
        <w:t>If you are eligible, you and your partner</w:t>
      </w:r>
      <w:r w:rsidR="00E36117" w:rsidRPr="00567345">
        <w:rPr>
          <w:rFonts w:ascii="Calibri" w:hAnsi="Calibri"/>
          <w:sz w:val="22"/>
          <w:szCs w:val="22"/>
        </w:rPr>
        <w:t xml:space="preserve"> may be entitled to take up to 50 weeks SPL</w:t>
      </w:r>
      <w:r w:rsidR="009F08F8" w:rsidRPr="00567345">
        <w:rPr>
          <w:rFonts w:ascii="Calibri" w:hAnsi="Calibri"/>
          <w:sz w:val="22"/>
          <w:szCs w:val="22"/>
        </w:rPr>
        <w:t xml:space="preserve"> shared between you</w:t>
      </w:r>
      <w:r w:rsidR="00E36117" w:rsidRPr="00567345">
        <w:rPr>
          <w:rFonts w:ascii="Calibri" w:hAnsi="Calibri"/>
          <w:sz w:val="22"/>
          <w:szCs w:val="22"/>
        </w:rPr>
        <w:t xml:space="preserve"> </w:t>
      </w:r>
      <w:r w:rsidR="00B63206" w:rsidRPr="00567345">
        <w:rPr>
          <w:rFonts w:ascii="Calibri" w:hAnsi="Calibri"/>
          <w:sz w:val="22"/>
          <w:szCs w:val="22"/>
        </w:rPr>
        <w:t xml:space="preserve">during the child’s first </w:t>
      </w:r>
      <w:r w:rsidR="009F08F8" w:rsidRPr="00567345">
        <w:rPr>
          <w:rFonts w:ascii="Calibri" w:hAnsi="Calibri"/>
          <w:sz w:val="22"/>
          <w:szCs w:val="22"/>
        </w:rPr>
        <w:t>year in your</w:t>
      </w:r>
      <w:r w:rsidR="00B63206" w:rsidRPr="00567345">
        <w:rPr>
          <w:rFonts w:ascii="Calibri" w:hAnsi="Calibri"/>
          <w:sz w:val="22"/>
          <w:szCs w:val="22"/>
        </w:rPr>
        <w:t xml:space="preserve"> family.</w:t>
      </w:r>
      <w:r w:rsidR="00E36117" w:rsidRPr="00567345">
        <w:rPr>
          <w:rFonts w:ascii="Calibri" w:hAnsi="Calibri"/>
          <w:sz w:val="22"/>
          <w:szCs w:val="22"/>
        </w:rPr>
        <w:t xml:space="preserve"> </w:t>
      </w:r>
    </w:p>
    <w:p w:rsidR="008D5ACF" w:rsidRPr="00567345" w:rsidRDefault="008D5ACF" w:rsidP="008D5ACF">
      <w:pPr>
        <w:pStyle w:val="NormalWeb"/>
        <w:spacing w:before="0" w:beforeAutospacing="0" w:after="0" w:afterAutospacing="0"/>
        <w:ind w:left="360" w:hanging="360"/>
        <w:jc w:val="both"/>
        <w:rPr>
          <w:rFonts w:ascii="Calibri" w:hAnsi="Calibri"/>
          <w:sz w:val="22"/>
          <w:szCs w:val="22"/>
        </w:rPr>
      </w:pPr>
    </w:p>
    <w:p w:rsidR="00E36117" w:rsidRPr="00567345" w:rsidRDefault="008D5ACF" w:rsidP="00330BCA">
      <w:pPr>
        <w:pStyle w:val="NormalWeb"/>
        <w:spacing w:before="0" w:beforeAutospacing="0" w:after="0" w:afterAutospacing="0"/>
        <w:ind w:left="720" w:hanging="720"/>
        <w:jc w:val="both"/>
        <w:rPr>
          <w:rFonts w:ascii="Calibri" w:hAnsi="Calibri" w:cs="Verdana"/>
          <w:sz w:val="22"/>
          <w:szCs w:val="22"/>
        </w:rPr>
      </w:pPr>
      <w:r w:rsidRPr="00567345">
        <w:rPr>
          <w:rFonts w:ascii="Calibri" w:hAnsi="Calibri"/>
          <w:sz w:val="22"/>
          <w:szCs w:val="22"/>
        </w:rPr>
        <w:t>4.2</w:t>
      </w:r>
      <w:r w:rsidRPr="00567345">
        <w:rPr>
          <w:rFonts w:ascii="Calibri" w:hAnsi="Calibri"/>
          <w:sz w:val="22"/>
          <w:szCs w:val="22"/>
        </w:rPr>
        <w:tab/>
      </w:r>
      <w:r w:rsidR="00E36117" w:rsidRPr="00567345">
        <w:rPr>
          <w:rFonts w:ascii="Calibri" w:hAnsi="Calibri"/>
          <w:sz w:val="22"/>
          <w:szCs w:val="22"/>
        </w:rPr>
        <w:t xml:space="preserve">The number of weeks </w:t>
      </w:r>
      <w:r w:rsidR="00E36117" w:rsidRPr="00567345">
        <w:rPr>
          <w:rFonts w:ascii="Calibri" w:hAnsi="Calibri" w:cs="Verdana"/>
          <w:sz w:val="22"/>
          <w:szCs w:val="22"/>
        </w:rPr>
        <w:t>a</w:t>
      </w:r>
      <w:r w:rsidR="009F08F8" w:rsidRPr="00567345">
        <w:rPr>
          <w:rFonts w:ascii="Calibri" w:hAnsi="Calibri" w:cs="Verdana"/>
          <w:sz w:val="22"/>
          <w:szCs w:val="22"/>
        </w:rPr>
        <w:t>v</w:t>
      </w:r>
      <w:r w:rsidR="002374FF" w:rsidRPr="00567345">
        <w:rPr>
          <w:rFonts w:ascii="Calibri" w:hAnsi="Calibri" w:cs="Verdana"/>
          <w:sz w:val="22"/>
          <w:szCs w:val="22"/>
        </w:rPr>
        <w:t>ailable is calculated using the mother/adopter’s</w:t>
      </w:r>
      <w:r w:rsidR="009F08F8" w:rsidRPr="00567345">
        <w:rPr>
          <w:rFonts w:ascii="Calibri" w:hAnsi="Calibri" w:cs="Verdana"/>
          <w:sz w:val="22"/>
          <w:szCs w:val="22"/>
        </w:rPr>
        <w:t xml:space="preserve"> entitlement</w:t>
      </w:r>
      <w:r w:rsidR="00E36117" w:rsidRPr="00567345">
        <w:rPr>
          <w:rFonts w:ascii="Calibri" w:hAnsi="Calibri" w:cs="Verdana"/>
          <w:sz w:val="22"/>
          <w:szCs w:val="22"/>
        </w:rPr>
        <w:t xml:space="preserve"> to maternity</w:t>
      </w:r>
      <w:r w:rsidR="00AA4096" w:rsidRPr="00567345">
        <w:rPr>
          <w:rFonts w:ascii="Calibri" w:hAnsi="Calibri" w:cs="Verdana"/>
          <w:sz w:val="22"/>
          <w:szCs w:val="22"/>
        </w:rPr>
        <w:t>/adoption</w:t>
      </w:r>
      <w:r w:rsidR="002374FF" w:rsidRPr="00567345">
        <w:rPr>
          <w:rFonts w:ascii="Calibri" w:hAnsi="Calibri" w:cs="Verdana"/>
          <w:sz w:val="22"/>
          <w:szCs w:val="22"/>
        </w:rPr>
        <w:t xml:space="preserve"> leave, which allows them</w:t>
      </w:r>
      <w:r w:rsidR="00E36117" w:rsidRPr="00567345">
        <w:rPr>
          <w:rFonts w:ascii="Calibri" w:hAnsi="Calibri" w:cs="Verdana"/>
          <w:sz w:val="22"/>
          <w:szCs w:val="22"/>
        </w:rPr>
        <w:t xml:space="preserve"> to take up to 52 weeks’ leave. If </w:t>
      </w:r>
      <w:r w:rsidR="002374FF" w:rsidRPr="00567345">
        <w:rPr>
          <w:rFonts w:ascii="Calibri" w:hAnsi="Calibri" w:cs="Verdana"/>
          <w:sz w:val="22"/>
          <w:szCs w:val="22"/>
        </w:rPr>
        <w:t xml:space="preserve">they </w:t>
      </w:r>
      <w:r w:rsidR="00E36117" w:rsidRPr="00567345">
        <w:rPr>
          <w:rFonts w:ascii="Calibri" w:hAnsi="Calibri" w:cs="Verdana"/>
          <w:sz w:val="22"/>
          <w:szCs w:val="22"/>
        </w:rPr>
        <w:t xml:space="preserve">reduce </w:t>
      </w:r>
      <w:r w:rsidR="002374FF" w:rsidRPr="00567345">
        <w:rPr>
          <w:rFonts w:ascii="Calibri" w:hAnsi="Calibri" w:cs="Verdana"/>
          <w:sz w:val="22"/>
          <w:szCs w:val="22"/>
        </w:rPr>
        <w:t>their</w:t>
      </w:r>
      <w:r w:rsidR="00E36117" w:rsidRPr="00567345">
        <w:rPr>
          <w:rFonts w:ascii="Calibri" w:hAnsi="Calibri" w:cs="Verdana"/>
          <w:sz w:val="22"/>
          <w:szCs w:val="22"/>
        </w:rPr>
        <w:t xml:space="preserve"> maternity/adoption leave </w:t>
      </w:r>
      <w:proofErr w:type="gramStart"/>
      <w:r w:rsidR="00E36117" w:rsidRPr="00567345">
        <w:rPr>
          <w:rFonts w:ascii="Calibri" w:hAnsi="Calibri" w:cs="Verdana"/>
          <w:sz w:val="22"/>
          <w:szCs w:val="22"/>
        </w:rPr>
        <w:t>entitlement</w:t>
      </w:r>
      <w:proofErr w:type="gramEnd"/>
      <w:r w:rsidR="00E36117" w:rsidRPr="00567345">
        <w:rPr>
          <w:rFonts w:ascii="Calibri" w:hAnsi="Calibri" w:cs="Verdana"/>
          <w:sz w:val="22"/>
          <w:szCs w:val="22"/>
        </w:rPr>
        <w:t xml:space="preserve"> then </w:t>
      </w:r>
      <w:r w:rsidR="002374FF" w:rsidRPr="00567345">
        <w:rPr>
          <w:rFonts w:ascii="Calibri" w:hAnsi="Calibri" w:cs="Verdana"/>
          <w:sz w:val="22"/>
          <w:szCs w:val="22"/>
        </w:rPr>
        <w:t>they</w:t>
      </w:r>
      <w:r w:rsidR="00E36117" w:rsidRPr="00567345">
        <w:rPr>
          <w:rFonts w:ascii="Calibri" w:hAnsi="Calibri" w:cs="Verdana"/>
          <w:sz w:val="22"/>
          <w:szCs w:val="22"/>
        </w:rPr>
        <w:t xml:space="preserve"> and/or </w:t>
      </w:r>
      <w:r w:rsidR="002374FF" w:rsidRPr="00567345">
        <w:rPr>
          <w:rFonts w:ascii="Calibri" w:hAnsi="Calibri" w:cs="Verdana"/>
          <w:sz w:val="22"/>
          <w:szCs w:val="22"/>
        </w:rPr>
        <w:t>their</w:t>
      </w:r>
      <w:r w:rsidR="00E36117" w:rsidRPr="00567345">
        <w:rPr>
          <w:rFonts w:ascii="Calibri" w:hAnsi="Calibri" w:cs="Verdana"/>
          <w:sz w:val="22"/>
          <w:szCs w:val="22"/>
        </w:rPr>
        <w:t xml:space="preserve"> partner may opt-in to the SPL system and take any remaining weeks as SPL.</w:t>
      </w:r>
    </w:p>
    <w:p w:rsidR="00E36117" w:rsidRPr="00567345" w:rsidRDefault="00E36117" w:rsidP="008D5ACF">
      <w:pPr>
        <w:pStyle w:val="NormalWeb"/>
        <w:spacing w:before="0" w:beforeAutospacing="0" w:after="0" w:afterAutospacing="0"/>
        <w:jc w:val="both"/>
        <w:rPr>
          <w:rFonts w:ascii="Calibri" w:hAnsi="Calibri" w:cs="Verdana"/>
          <w:sz w:val="22"/>
          <w:szCs w:val="22"/>
        </w:rPr>
      </w:pPr>
    </w:p>
    <w:p w:rsidR="00B63206" w:rsidRPr="00567345" w:rsidRDefault="008D5ACF" w:rsidP="00330BCA">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4.3</w:t>
      </w:r>
      <w:r w:rsidRPr="00567345">
        <w:rPr>
          <w:rFonts w:ascii="Calibri" w:hAnsi="Calibri"/>
          <w:sz w:val="22"/>
          <w:szCs w:val="22"/>
        </w:rPr>
        <w:tab/>
      </w:r>
      <w:r w:rsidR="002374FF" w:rsidRPr="00567345">
        <w:rPr>
          <w:rFonts w:ascii="Calibri" w:hAnsi="Calibri"/>
          <w:sz w:val="22"/>
          <w:szCs w:val="22"/>
        </w:rPr>
        <w:t>The mother/adopter may reduce their</w:t>
      </w:r>
      <w:r w:rsidR="00B63206" w:rsidRPr="00567345">
        <w:rPr>
          <w:rFonts w:ascii="Calibri" w:hAnsi="Calibri"/>
          <w:sz w:val="22"/>
          <w:szCs w:val="22"/>
        </w:rPr>
        <w:t xml:space="preserve"> entitlement to maternity/adoption leave by returning to work before the full entitlement of </w:t>
      </w:r>
      <w:r w:rsidR="002374FF" w:rsidRPr="00567345">
        <w:rPr>
          <w:rFonts w:ascii="Calibri" w:hAnsi="Calibri"/>
          <w:sz w:val="22"/>
          <w:szCs w:val="22"/>
        </w:rPr>
        <w:t>52 weeks has been taken, or they</w:t>
      </w:r>
      <w:r w:rsidR="00B63206" w:rsidRPr="00567345">
        <w:rPr>
          <w:rFonts w:ascii="Calibri" w:hAnsi="Calibri"/>
          <w:sz w:val="22"/>
          <w:szCs w:val="22"/>
        </w:rPr>
        <w:t xml:space="preserve"> </w:t>
      </w:r>
      <w:r w:rsidR="002374FF" w:rsidRPr="00567345">
        <w:rPr>
          <w:rFonts w:ascii="Calibri" w:hAnsi="Calibri"/>
          <w:sz w:val="22"/>
          <w:szCs w:val="22"/>
        </w:rPr>
        <w:t>may give notice to curtail their</w:t>
      </w:r>
      <w:r w:rsidR="00B63206" w:rsidRPr="00567345">
        <w:rPr>
          <w:rFonts w:ascii="Calibri" w:hAnsi="Calibri"/>
          <w:sz w:val="22"/>
          <w:szCs w:val="22"/>
        </w:rPr>
        <w:t xml:space="preserve"> leave at a specified future date.</w:t>
      </w:r>
    </w:p>
    <w:p w:rsidR="00B63206" w:rsidRPr="00567345" w:rsidRDefault="00B63206" w:rsidP="008D5ACF">
      <w:pPr>
        <w:pStyle w:val="NormalWeb"/>
        <w:spacing w:before="0" w:beforeAutospacing="0" w:after="0" w:afterAutospacing="0"/>
        <w:jc w:val="both"/>
        <w:rPr>
          <w:rFonts w:ascii="Calibri" w:hAnsi="Calibri"/>
          <w:sz w:val="22"/>
          <w:szCs w:val="22"/>
        </w:rPr>
      </w:pPr>
    </w:p>
    <w:p w:rsidR="008D5ACF" w:rsidRPr="00567345" w:rsidRDefault="008D5ACF" w:rsidP="00330BCA">
      <w:pPr>
        <w:pStyle w:val="NormalWeb"/>
        <w:spacing w:before="0" w:beforeAutospacing="0" w:after="0" w:afterAutospacing="0"/>
        <w:ind w:left="720" w:hanging="720"/>
        <w:jc w:val="both"/>
        <w:rPr>
          <w:rFonts w:ascii="Calibri" w:hAnsi="Calibri"/>
          <w:sz w:val="22"/>
          <w:szCs w:val="22"/>
        </w:rPr>
      </w:pPr>
      <w:r w:rsidRPr="00567345">
        <w:rPr>
          <w:rFonts w:ascii="Calibri" w:hAnsi="Calibri" w:cs="Verdana"/>
          <w:sz w:val="22"/>
          <w:szCs w:val="22"/>
        </w:rPr>
        <w:t>4.4</w:t>
      </w:r>
      <w:r w:rsidRPr="00567345">
        <w:rPr>
          <w:rFonts w:ascii="Calibri" w:hAnsi="Calibri" w:cs="Verdana"/>
          <w:sz w:val="22"/>
          <w:szCs w:val="22"/>
        </w:rPr>
        <w:tab/>
      </w:r>
      <w:r w:rsidR="002374FF" w:rsidRPr="00567345">
        <w:rPr>
          <w:rFonts w:ascii="Calibri" w:hAnsi="Calibri" w:cs="Verdana"/>
          <w:sz w:val="22"/>
          <w:szCs w:val="22"/>
        </w:rPr>
        <w:t>If the mother/adopter</w:t>
      </w:r>
      <w:r w:rsidR="00E36117" w:rsidRPr="00567345">
        <w:rPr>
          <w:rFonts w:ascii="Calibri" w:hAnsi="Calibri" w:cs="Verdana"/>
          <w:sz w:val="22"/>
          <w:szCs w:val="22"/>
        </w:rPr>
        <w:t xml:space="preserve"> not entitled to</w:t>
      </w:r>
      <w:r w:rsidR="009F08F8" w:rsidRPr="00567345">
        <w:rPr>
          <w:rFonts w:ascii="Calibri" w:hAnsi="Calibri" w:cs="Verdana"/>
          <w:sz w:val="22"/>
          <w:szCs w:val="22"/>
        </w:rPr>
        <w:t xml:space="preserve"> maternity/adoption leave but are</w:t>
      </w:r>
      <w:r w:rsidR="00E36117" w:rsidRPr="00567345">
        <w:rPr>
          <w:rFonts w:ascii="Calibri" w:hAnsi="Calibri" w:cs="Verdana"/>
          <w:sz w:val="22"/>
          <w:szCs w:val="22"/>
        </w:rPr>
        <w:t xml:space="preserve"> entitled to Statutory Maternity Pay (</w:t>
      </w:r>
      <w:smartTag w:uri="urn:schemas-microsoft-com:office:smarttags" w:element="stockticker">
        <w:r w:rsidR="00E36117" w:rsidRPr="00567345">
          <w:rPr>
            <w:rFonts w:ascii="Calibri" w:hAnsi="Calibri" w:cs="Verdana"/>
            <w:sz w:val="22"/>
            <w:szCs w:val="22"/>
          </w:rPr>
          <w:t>SMP</w:t>
        </w:r>
      </w:smartTag>
      <w:r w:rsidR="00E36117" w:rsidRPr="00567345">
        <w:rPr>
          <w:rFonts w:ascii="Calibri" w:hAnsi="Calibri" w:cs="Verdana"/>
          <w:sz w:val="22"/>
          <w:szCs w:val="22"/>
        </w:rPr>
        <w:t>), Statutory Adoption Pay (</w:t>
      </w:r>
      <w:smartTag w:uri="urn:schemas-microsoft-com:office:smarttags" w:element="stockticker">
        <w:r w:rsidR="00E36117" w:rsidRPr="00567345">
          <w:rPr>
            <w:rFonts w:ascii="Calibri" w:hAnsi="Calibri" w:cs="Verdana"/>
            <w:sz w:val="22"/>
            <w:szCs w:val="22"/>
          </w:rPr>
          <w:t>SAP</w:t>
        </w:r>
      </w:smartTag>
      <w:r w:rsidR="00E36117" w:rsidRPr="00567345">
        <w:rPr>
          <w:rFonts w:ascii="Calibri" w:hAnsi="Calibri" w:cs="Verdana"/>
          <w:sz w:val="22"/>
          <w:szCs w:val="22"/>
        </w:rPr>
        <w:t>) o</w:t>
      </w:r>
      <w:r w:rsidR="002374FF" w:rsidRPr="00567345">
        <w:rPr>
          <w:rFonts w:ascii="Calibri" w:hAnsi="Calibri" w:cs="Verdana"/>
          <w:sz w:val="22"/>
          <w:szCs w:val="22"/>
        </w:rPr>
        <w:t>r Maternity Allowance (MA), they</w:t>
      </w:r>
      <w:r w:rsidR="00E36117" w:rsidRPr="00567345">
        <w:rPr>
          <w:rFonts w:ascii="Calibri" w:hAnsi="Calibri" w:cs="Verdana"/>
          <w:sz w:val="22"/>
          <w:szCs w:val="22"/>
        </w:rPr>
        <w:t xml:space="preserve"> must reduce their entitlement to less than the 39 weeks. If </w:t>
      </w:r>
      <w:r w:rsidR="002374FF" w:rsidRPr="00567345">
        <w:rPr>
          <w:rFonts w:ascii="Calibri" w:hAnsi="Calibri" w:cs="Verdana"/>
          <w:sz w:val="22"/>
          <w:szCs w:val="22"/>
        </w:rPr>
        <w:t>they do this, their</w:t>
      </w:r>
      <w:r w:rsidR="00E36117" w:rsidRPr="00567345">
        <w:rPr>
          <w:rFonts w:ascii="Calibri" w:hAnsi="Calibri" w:cs="Verdana"/>
          <w:sz w:val="22"/>
          <w:szCs w:val="22"/>
        </w:rPr>
        <w:t xml:space="preserve"> partner may be enti</w:t>
      </w:r>
      <w:r w:rsidR="00DF3317" w:rsidRPr="00567345">
        <w:rPr>
          <w:rFonts w:ascii="Calibri" w:hAnsi="Calibri" w:cs="Verdana"/>
          <w:sz w:val="22"/>
          <w:szCs w:val="22"/>
        </w:rPr>
        <w:t xml:space="preserve">tled to up to 50 weeks of SPL. </w:t>
      </w:r>
      <w:r w:rsidR="00E36117" w:rsidRPr="00567345">
        <w:rPr>
          <w:rFonts w:ascii="Calibri" w:hAnsi="Calibri" w:cs="Verdana"/>
          <w:sz w:val="22"/>
          <w:szCs w:val="22"/>
        </w:rPr>
        <w:t xml:space="preserve">This is calculated by deducting from 52 the number of weeks of </w:t>
      </w:r>
      <w:smartTag w:uri="urn:schemas-microsoft-com:office:smarttags" w:element="stockticker">
        <w:r w:rsidR="00E36117" w:rsidRPr="00567345">
          <w:rPr>
            <w:rFonts w:ascii="Calibri" w:hAnsi="Calibri" w:cs="Verdana"/>
            <w:sz w:val="22"/>
            <w:szCs w:val="22"/>
          </w:rPr>
          <w:t>SMP</w:t>
        </w:r>
      </w:smartTag>
      <w:r w:rsidR="00E36117" w:rsidRPr="00567345">
        <w:rPr>
          <w:rFonts w:ascii="Calibri" w:hAnsi="Calibri" w:cs="Verdana"/>
          <w:sz w:val="22"/>
          <w:szCs w:val="22"/>
        </w:rPr>
        <w:t xml:space="preserve">, </w:t>
      </w:r>
      <w:smartTag w:uri="urn:schemas-microsoft-com:office:smarttags" w:element="stockticker">
        <w:r w:rsidR="00E36117" w:rsidRPr="00567345">
          <w:rPr>
            <w:rFonts w:ascii="Calibri" w:hAnsi="Calibri" w:cs="Verdana"/>
            <w:sz w:val="22"/>
            <w:szCs w:val="22"/>
          </w:rPr>
          <w:t>SAP</w:t>
        </w:r>
      </w:smartTag>
      <w:r w:rsidR="00E36117" w:rsidRPr="00567345">
        <w:rPr>
          <w:rFonts w:ascii="Calibri" w:hAnsi="Calibri" w:cs="Verdana"/>
          <w:sz w:val="22"/>
          <w:szCs w:val="22"/>
        </w:rPr>
        <w:t xml:space="preserve"> or MA taken by the mother/adopter.  </w:t>
      </w:r>
    </w:p>
    <w:p w:rsidR="008D5ACF" w:rsidRPr="00567345" w:rsidRDefault="008D5ACF" w:rsidP="008D5ACF">
      <w:pPr>
        <w:pStyle w:val="NormalWeb"/>
        <w:spacing w:before="0" w:beforeAutospacing="0" w:after="0" w:afterAutospacing="0"/>
        <w:ind w:left="360" w:hanging="360"/>
        <w:jc w:val="both"/>
        <w:rPr>
          <w:rFonts w:ascii="Calibri" w:hAnsi="Calibri"/>
          <w:sz w:val="22"/>
          <w:szCs w:val="22"/>
        </w:rPr>
      </w:pPr>
    </w:p>
    <w:p w:rsidR="00B05D07" w:rsidRPr="00567345" w:rsidRDefault="008D5ACF" w:rsidP="008D5ACF">
      <w:pPr>
        <w:pStyle w:val="NormalWeb"/>
        <w:spacing w:before="0" w:beforeAutospacing="0" w:after="0" w:afterAutospacing="0"/>
        <w:ind w:left="360" w:hanging="360"/>
        <w:jc w:val="both"/>
        <w:rPr>
          <w:rFonts w:ascii="Calibri" w:hAnsi="Calibri"/>
          <w:sz w:val="22"/>
          <w:szCs w:val="22"/>
        </w:rPr>
      </w:pPr>
      <w:r w:rsidRPr="00567345">
        <w:rPr>
          <w:rFonts w:ascii="Calibri" w:hAnsi="Calibri"/>
          <w:sz w:val="22"/>
          <w:szCs w:val="22"/>
        </w:rPr>
        <w:t>4.5</w:t>
      </w:r>
      <w:r w:rsidRPr="00567345">
        <w:rPr>
          <w:rFonts w:ascii="Calibri" w:hAnsi="Calibri"/>
          <w:sz w:val="22"/>
          <w:szCs w:val="22"/>
        </w:rPr>
        <w:tab/>
      </w:r>
      <w:r w:rsidR="00330BCA" w:rsidRPr="00567345">
        <w:rPr>
          <w:rFonts w:ascii="Calibri" w:hAnsi="Calibri"/>
          <w:sz w:val="22"/>
          <w:szCs w:val="22"/>
        </w:rPr>
        <w:tab/>
      </w:r>
      <w:r w:rsidR="00B05D07" w:rsidRPr="00567345">
        <w:rPr>
          <w:rFonts w:ascii="Calibri" w:hAnsi="Calibri"/>
          <w:sz w:val="22"/>
          <w:szCs w:val="22"/>
        </w:rPr>
        <w:t>SPL can commence as follows:</w:t>
      </w:r>
    </w:p>
    <w:p w:rsidR="00B05D07" w:rsidRPr="00567345" w:rsidRDefault="009F08F8" w:rsidP="008D5ACF">
      <w:pPr>
        <w:pStyle w:val="NormalWeb"/>
        <w:numPr>
          <w:ilvl w:val="0"/>
          <w:numId w:val="1"/>
        </w:numPr>
        <w:spacing w:before="0" w:beforeAutospacing="0" w:after="0" w:afterAutospacing="0"/>
        <w:jc w:val="both"/>
        <w:rPr>
          <w:rFonts w:ascii="Calibri" w:hAnsi="Calibri"/>
          <w:sz w:val="22"/>
          <w:szCs w:val="22"/>
        </w:rPr>
      </w:pPr>
      <w:r w:rsidRPr="00567345">
        <w:rPr>
          <w:rFonts w:ascii="Calibri" w:hAnsi="Calibri"/>
          <w:sz w:val="22"/>
          <w:szCs w:val="22"/>
        </w:rPr>
        <w:t>As the mother/adopter of the child, you can take SPL after you have</w:t>
      </w:r>
      <w:r w:rsidR="00B05D07" w:rsidRPr="00567345">
        <w:rPr>
          <w:rFonts w:ascii="Calibri" w:hAnsi="Calibri"/>
          <w:sz w:val="22"/>
          <w:szCs w:val="22"/>
        </w:rPr>
        <w:t xml:space="preserve"> taken the legally required </w:t>
      </w:r>
      <w:r w:rsidR="008C65B4" w:rsidRPr="00567345">
        <w:rPr>
          <w:rFonts w:ascii="Calibri" w:hAnsi="Calibri"/>
          <w:sz w:val="22"/>
          <w:szCs w:val="22"/>
        </w:rPr>
        <w:t>two</w:t>
      </w:r>
      <w:r w:rsidR="00B05D07" w:rsidRPr="00567345">
        <w:rPr>
          <w:rFonts w:ascii="Calibri" w:hAnsi="Calibri"/>
          <w:sz w:val="22"/>
          <w:szCs w:val="22"/>
        </w:rPr>
        <w:t xml:space="preserve"> weeks of maternity leave immediately following the birth of the child</w:t>
      </w:r>
    </w:p>
    <w:p w:rsidR="00B05D07" w:rsidRPr="00567345" w:rsidRDefault="00B05D07" w:rsidP="008D5ACF">
      <w:pPr>
        <w:pStyle w:val="NormalWeb"/>
        <w:numPr>
          <w:ilvl w:val="0"/>
          <w:numId w:val="1"/>
        </w:numPr>
        <w:spacing w:before="0" w:beforeAutospacing="0" w:after="0" w:afterAutospacing="0"/>
        <w:jc w:val="both"/>
        <w:rPr>
          <w:rFonts w:ascii="Calibri" w:hAnsi="Calibri"/>
          <w:sz w:val="22"/>
          <w:szCs w:val="22"/>
        </w:rPr>
      </w:pPr>
      <w:r w:rsidRPr="00567345">
        <w:rPr>
          <w:rFonts w:ascii="Calibri" w:hAnsi="Calibri"/>
          <w:sz w:val="22"/>
          <w:szCs w:val="22"/>
        </w:rPr>
        <w:t>The adopter can take SPL after taking at least two weeks of adoption leave</w:t>
      </w:r>
    </w:p>
    <w:p w:rsidR="00B05D07" w:rsidRPr="00567345" w:rsidRDefault="00B05D07" w:rsidP="008D5ACF">
      <w:pPr>
        <w:pStyle w:val="NormalWeb"/>
        <w:numPr>
          <w:ilvl w:val="0"/>
          <w:numId w:val="1"/>
        </w:numPr>
        <w:spacing w:before="0" w:beforeAutospacing="0" w:after="0" w:afterAutospacing="0"/>
        <w:jc w:val="both"/>
        <w:rPr>
          <w:rFonts w:ascii="Calibri" w:hAnsi="Calibri"/>
          <w:sz w:val="22"/>
          <w:szCs w:val="22"/>
        </w:rPr>
      </w:pPr>
      <w:r w:rsidRPr="00567345">
        <w:rPr>
          <w:rFonts w:ascii="Calibri" w:hAnsi="Calibri"/>
          <w:sz w:val="22"/>
          <w:szCs w:val="22"/>
        </w:rPr>
        <w:t xml:space="preserve">The father/partner/spouse can take SPL immediately following the birth/placement of the </w:t>
      </w:r>
      <w:proofErr w:type="gramStart"/>
      <w:r w:rsidRPr="00567345">
        <w:rPr>
          <w:rFonts w:ascii="Calibri" w:hAnsi="Calibri"/>
          <w:sz w:val="22"/>
          <w:szCs w:val="22"/>
        </w:rPr>
        <w:t>child, but</w:t>
      </w:r>
      <w:proofErr w:type="gramEnd"/>
      <w:r w:rsidRPr="00567345">
        <w:rPr>
          <w:rFonts w:ascii="Calibri" w:hAnsi="Calibri"/>
          <w:sz w:val="22"/>
          <w:szCs w:val="22"/>
        </w:rPr>
        <w:t xml:space="preserve"> may first choose to exhaust any paternity leave entitlements (as the father/partner cannot take paternity leave or pay once </w:t>
      </w:r>
      <w:r w:rsidR="00187258" w:rsidRPr="00567345">
        <w:rPr>
          <w:rFonts w:ascii="Calibri" w:hAnsi="Calibri"/>
          <w:sz w:val="22"/>
          <w:szCs w:val="22"/>
        </w:rPr>
        <w:t>they</w:t>
      </w:r>
      <w:r w:rsidRPr="00567345">
        <w:rPr>
          <w:rFonts w:ascii="Calibri" w:hAnsi="Calibri"/>
          <w:sz w:val="22"/>
          <w:szCs w:val="22"/>
        </w:rPr>
        <w:t xml:space="preserve"> ha</w:t>
      </w:r>
      <w:r w:rsidR="00187258" w:rsidRPr="00567345">
        <w:rPr>
          <w:rFonts w:ascii="Calibri" w:hAnsi="Calibri"/>
          <w:sz w:val="22"/>
          <w:szCs w:val="22"/>
        </w:rPr>
        <w:t>ve</w:t>
      </w:r>
      <w:r w:rsidRPr="00567345">
        <w:rPr>
          <w:rFonts w:ascii="Calibri" w:hAnsi="Calibri"/>
          <w:sz w:val="22"/>
          <w:szCs w:val="22"/>
        </w:rPr>
        <w:t xml:space="preserve"> taken any SPL or ShPP).</w:t>
      </w:r>
    </w:p>
    <w:p w:rsidR="00B05D07" w:rsidRPr="00567345" w:rsidRDefault="00B05D07" w:rsidP="008D5ACF">
      <w:pPr>
        <w:pStyle w:val="NormalWeb"/>
        <w:spacing w:before="0" w:beforeAutospacing="0" w:after="0" w:afterAutospacing="0"/>
        <w:jc w:val="both"/>
        <w:rPr>
          <w:rFonts w:ascii="Calibri" w:hAnsi="Calibri"/>
          <w:sz w:val="22"/>
          <w:szCs w:val="22"/>
        </w:rPr>
      </w:pPr>
    </w:p>
    <w:p w:rsidR="00B05D07" w:rsidRPr="00567345" w:rsidRDefault="00330BCA" w:rsidP="00330BCA">
      <w:pPr>
        <w:pStyle w:val="NormalWeb"/>
        <w:spacing w:before="0" w:beforeAutospacing="0" w:after="0" w:afterAutospacing="0"/>
        <w:ind w:left="720" w:hanging="720"/>
        <w:jc w:val="both"/>
        <w:rPr>
          <w:rFonts w:ascii="Calibri" w:hAnsi="Calibri"/>
          <w:sz w:val="22"/>
          <w:szCs w:val="22"/>
        </w:rPr>
      </w:pPr>
      <w:proofErr w:type="gramStart"/>
      <w:r w:rsidRPr="00567345">
        <w:rPr>
          <w:rFonts w:ascii="Calibri" w:hAnsi="Calibri"/>
          <w:sz w:val="22"/>
          <w:szCs w:val="22"/>
        </w:rPr>
        <w:t xml:space="preserve">4.6  </w:t>
      </w:r>
      <w:r w:rsidRPr="00567345">
        <w:rPr>
          <w:rFonts w:ascii="Calibri" w:hAnsi="Calibri"/>
          <w:sz w:val="22"/>
          <w:szCs w:val="22"/>
        </w:rPr>
        <w:tab/>
      </w:r>
      <w:proofErr w:type="gramEnd"/>
      <w:r w:rsidR="002374FF" w:rsidRPr="00567345">
        <w:rPr>
          <w:rFonts w:ascii="Calibri" w:hAnsi="Calibri"/>
          <w:sz w:val="22"/>
          <w:szCs w:val="22"/>
        </w:rPr>
        <w:t>Where the mother/adopter</w:t>
      </w:r>
      <w:r w:rsidR="009F08F8" w:rsidRPr="00567345">
        <w:rPr>
          <w:rFonts w:ascii="Calibri" w:hAnsi="Calibri"/>
          <w:sz w:val="22"/>
          <w:szCs w:val="22"/>
        </w:rPr>
        <w:t xml:space="preserve"> give</w:t>
      </w:r>
      <w:r w:rsidR="002374FF" w:rsidRPr="00567345">
        <w:rPr>
          <w:rFonts w:ascii="Calibri" w:hAnsi="Calibri"/>
          <w:sz w:val="22"/>
          <w:szCs w:val="22"/>
        </w:rPr>
        <w:t>s</w:t>
      </w:r>
      <w:r w:rsidR="00756019" w:rsidRPr="00567345">
        <w:rPr>
          <w:rFonts w:ascii="Calibri" w:hAnsi="Calibri"/>
          <w:sz w:val="22"/>
          <w:szCs w:val="22"/>
        </w:rPr>
        <w:t xml:space="preserve"> notice to curtail your</w:t>
      </w:r>
      <w:r w:rsidR="00B05D07" w:rsidRPr="00567345">
        <w:rPr>
          <w:rFonts w:ascii="Calibri" w:hAnsi="Calibri"/>
          <w:sz w:val="22"/>
          <w:szCs w:val="22"/>
        </w:rPr>
        <w:t xml:space="preserve"> maternity/adoption entitlement </w:t>
      </w:r>
      <w:r w:rsidR="002374FF" w:rsidRPr="00567345">
        <w:rPr>
          <w:rFonts w:ascii="Calibri" w:hAnsi="Calibri"/>
          <w:sz w:val="22"/>
          <w:szCs w:val="22"/>
        </w:rPr>
        <w:t>then thei</w:t>
      </w:r>
      <w:r w:rsidR="00756019" w:rsidRPr="00567345">
        <w:rPr>
          <w:rFonts w:ascii="Calibri" w:hAnsi="Calibri"/>
          <w:sz w:val="22"/>
          <w:szCs w:val="22"/>
        </w:rPr>
        <w:t xml:space="preserve">r </w:t>
      </w:r>
      <w:r w:rsidR="00B05D07" w:rsidRPr="00567345">
        <w:rPr>
          <w:rFonts w:ascii="Calibri" w:hAnsi="Calibri"/>
          <w:sz w:val="22"/>
          <w:szCs w:val="22"/>
        </w:rPr>
        <w:t>partner</w:t>
      </w:r>
      <w:r w:rsidR="002374FF" w:rsidRPr="00567345">
        <w:rPr>
          <w:rFonts w:ascii="Calibri" w:hAnsi="Calibri"/>
          <w:sz w:val="22"/>
          <w:szCs w:val="22"/>
        </w:rPr>
        <w:t xml:space="preserve"> can take leave while they are still using thei</w:t>
      </w:r>
      <w:r w:rsidR="00756019" w:rsidRPr="00567345">
        <w:rPr>
          <w:rFonts w:ascii="Calibri" w:hAnsi="Calibri"/>
          <w:sz w:val="22"/>
          <w:szCs w:val="22"/>
        </w:rPr>
        <w:t>r</w:t>
      </w:r>
      <w:r w:rsidR="00B05D07" w:rsidRPr="00567345">
        <w:rPr>
          <w:rFonts w:ascii="Calibri" w:hAnsi="Calibri"/>
          <w:sz w:val="22"/>
          <w:szCs w:val="22"/>
        </w:rPr>
        <w:t xml:space="preserve"> maternity/adoption entitlements.</w:t>
      </w:r>
    </w:p>
    <w:p w:rsidR="00B05D07" w:rsidRPr="00567345" w:rsidRDefault="00B05D07" w:rsidP="008D5ACF">
      <w:pPr>
        <w:pStyle w:val="NormalWeb"/>
        <w:spacing w:before="0" w:beforeAutospacing="0" w:after="0" w:afterAutospacing="0"/>
        <w:jc w:val="both"/>
        <w:rPr>
          <w:rFonts w:ascii="Calibri" w:hAnsi="Calibri"/>
          <w:sz w:val="22"/>
          <w:szCs w:val="22"/>
        </w:rPr>
      </w:pPr>
    </w:p>
    <w:p w:rsidR="00B05D07" w:rsidRPr="00567345" w:rsidRDefault="00330BCA" w:rsidP="00330BCA">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4.7</w:t>
      </w:r>
      <w:r w:rsidRPr="00567345">
        <w:rPr>
          <w:rFonts w:ascii="Calibri" w:hAnsi="Calibri"/>
          <w:sz w:val="22"/>
          <w:szCs w:val="22"/>
        </w:rPr>
        <w:tab/>
      </w:r>
      <w:r w:rsidR="00B05D07" w:rsidRPr="00567345">
        <w:rPr>
          <w:rFonts w:ascii="Calibri" w:hAnsi="Calibri"/>
          <w:sz w:val="22"/>
          <w:szCs w:val="22"/>
        </w:rPr>
        <w:t>SPL will gene</w:t>
      </w:r>
      <w:r w:rsidR="00756019" w:rsidRPr="00567345">
        <w:rPr>
          <w:rFonts w:ascii="Calibri" w:hAnsi="Calibri"/>
          <w:sz w:val="22"/>
          <w:szCs w:val="22"/>
        </w:rPr>
        <w:t>rally commence on your</w:t>
      </w:r>
      <w:r w:rsidR="00B05D07" w:rsidRPr="00567345">
        <w:rPr>
          <w:rFonts w:ascii="Calibri" w:hAnsi="Calibri"/>
          <w:sz w:val="22"/>
          <w:szCs w:val="22"/>
        </w:rPr>
        <w:t xml:space="preserve"> chosen start date specified in </w:t>
      </w:r>
      <w:r w:rsidR="00756019" w:rsidRPr="00567345">
        <w:rPr>
          <w:rFonts w:ascii="Calibri" w:hAnsi="Calibri"/>
          <w:sz w:val="22"/>
          <w:szCs w:val="22"/>
        </w:rPr>
        <w:t>your</w:t>
      </w:r>
      <w:r w:rsidR="00B05D07" w:rsidRPr="00567345">
        <w:rPr>
          <w:rFonts w:ascii="Calibri" w:hAnsi="Calibri"/>
          <w:sz w:val="22"/>
          <w:szCs w:val="22"/>
        </w:rPr>
        <w:t xml:space="preserve"> leave booking notice, or in any subsequent variation notice (see "Booking Shared Parental Leave"</w:t>
      </w:r>
      <w:r w:rsidR="00B63206" w:rsidRPr="00567345">
        <w:rPr>
          <w:rFonts w:ascii="Calibri" w:hAnsi="Calibri"/>
          <w:sz w:val="22"/>
          <w:szCs w:val="22"/>
        </w:rPr>
        <w:t xml:space="preserve"> and "Variations to arranged Shared Parental Leave"</w:t>
      </w:r>
      <w:r w:rsidR="00B05D07" w:rsidRPr="00567345">
        <w:rPr>
          <w:rFonts w:ascii="Calibri" w:hAnsi="Calibri"/>
          <w:sz w:val="22"/>
          <w:szCs w:val="22"/>
        </w:rPr>
        <w:t xml:space="preserve"> below). </w:t>
      </w:r>
    </w:p>
    <w:p w:rsidR="00B05D07" w:rsidRPr="00567345" w:rsidRDefault="00B05D07" w:rsidP="008D5ACF">
      <w:pPr>
        <w:pStyle w:val="NormalWeb"/>
        <w:spacing w:before="0" w:beforeAutospacing="0" w:after="0" w:afterAutospacing="0"/>
        <w:jc w:val="both"/>
        <w:rPr>
          <w:rFonts w:ascii="Calibri" w:hAnsi="Calibri"/>
          <w:sz w:val="22"/>
          <w:szCs w:val="22"/>
        </w:rPr>
      </w:pPr>
    </w:p>
    <w:p w:rsidR="00B05D07" w:rsidRPr="00567345" w:rsidRDefault="00756019" w:rsidP="00330BCA">
      <w:pPr>
        <w:pStyle w:val="NormalWeb"/>
        <w:spacing w:before="0" w:beforeAutospacing="0" w:after="0" w:afterAutospacing="0"/>
        <w:ind w:left="720"/>
        <w:jc w:val="both"/>
        <w:rPr>
          <w:rFonts w:ascii="Calibri" w:hAnsi="Calibri"/>
          <w:sz w:val="22"/>
          <w:szCs w:val="22"/>
        </w:rPr>
      </w:pPr>
      <w:r w:rsidRPr="00567345">
        <w:rPr>
          <w:rFonts w:ascii="Calibri" w:hAnsi="Calibri"/>
          <w:sz w:val="22"/>
          <w:szCs w:val="22"/>
        </w:rPr>
        <w:t>If you are</w:t>
      </w:r>
      <w:r w:rsidR="00B05D07" w:rsidRPr="00567345">
        <w:rPr>
          <w:rFonts w:ascii="Calibri" w:hAnsi="Calibri"/>
          <w:sz w:val="22"/>
          <w:szCs w:val="22"/>
        </w:rPr>
        <w:t xml:space="preserve"> eligible to receive it, Shared Parental Pay (ShPP) may be paid for some, or all, of the SPL period (see "Shared Parental Pay" below).</w:t>
      </w:r>
    </w:p>
    <w:p w:rsidR="00B05D07" w:rsidRPr="00567345" w:rsidRDefault="00B05D07" w:rsidP="008D5ACF">
      <w:pPr>
        <w:pStyle w:val="NormalWeb"/>
        <w:spacing w:before="0" w:beforeAutospacing="0" w:after="0" w:afterAutospacing="0"/>
        <w:jc w:val="both"/>
        <w:rPr>
          <w:rFonts w:ascii="Calibri" w:hAnsi="Calibri"/>
          <w:sz w:val="22"/>
          <w:szCs w:val="22"/>
        </w:rPr>
      </w:pPr>
    </w:p>
    <w:p w:rsidR="00B05D07" w:rsidRPr="00567345" w:rsidRDefault="00330BCA" w:rsidP="00330BCA">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4.8</w:t>
      </w:r>
      <w:r w:rsidRPr="00567345">
        <w:rPr>
          <w:rFonts w:ascii="Calibri" w:hAnsi="Calibri"/>
          <w:sz w:val="22"/>
          <w:szCs w:val="22"/>
        </w:rPr>
        <w:tab/>
      </w:r>
      <w:r w:rsidR="00616177" w:rsidRPr="00567345">
        <w:rPr>
          <w:rFonts w:ascii="Calibri" w:hAnsi="Calibri"/>
          <w:sz w:val="22"/>
          <w:szCs w:val="22"/>
        </w:rPr>
        <w:t>SPL must end no later than one</w:t>
      </w:r>
      <w:r w:rsidR="00B05D07" w:rsidRPr="00567345">
        <w:rPr>
          <w:rFonts w:ascii="Calibri" w:hAnsi="Calibri"/>
          <w:sz w:val="22"/>
          <w:szCs w:val="22"/>
        </w:rPr>
        <w:t xml:space="preserve"> year </w:t>
      </w:r>
      <w:r w:rsidR="00756019" w:rsidRPr="00567345">
        <w:rPr>
          <w:rFonts w:ascii="Calibri" w:hAnsi="Calibri"/>
          <w:sz w:val="22"/>
          <w:szCs w:val="22"/>
        </w:rPr>
        <w:t>after the birth/placement of your</w:t>
      </w:r>
      <w:r w:rsidR="00B05D07" w:rsidRPr="00567345">
        <w:rPr>
          <w:rFonts w:ascii="Calibri" w:hAnsi="Calibri"/>
          <w:sz w:val="22"/>
          <w:szCs w:val="22"/>
        </w:rPr>
        <w:t xml:space="preserve"> child.  Any SPL not taken by the first birthday or first anniversary of placement for adoption is lost.</w:t>
      </w:r>
    </w:p>
    <w:p w:rsidR="002374FF" w:rsidRPr="00567345" w:rsidRDefault="002374FF" w:rsidP="00330BCA">
      <w:pPr>
        <w:pStyle w:val="NormalWeb"/>
        <w:spacing w:before="0" w:beforeAutospacing="0" w:after="0" w:afterAutospacing="0"/>
        <w:ind w:left="720" w:hanging="720"/>
        <w:jc w:val="both"/>
        <w:rPr>
          <w:rFonts w:ascii="Calibri" w:hAnsi="Calibri"/>
          <w:sz w:val="22"/>
          <w:szCs w:val="22"/>
        </w:rPr>
      </w:pPr>
    </w:p>
    <w:p w:rsidR="002374FF" w:rsidRPr="00567345" w:rsidRDefault="002374FF" w:rsidP="00330BCA">
      <w:pPr>
        <w:pStyle w:val="NormalWeb"/>
        <w:spacing w:before="0" w:beforeAutospacing="0" w:after="0" w:afterAutospacing="0"/>
        <w:ind w:left="720" w:hanging="720"/>
        <w:jc w:val="both"/>
        <w:rPr>
          <w:rFonts w:ascii="Calibri" w:hAnsi="Calibri"/>
          <w:sz w:val="22"/>
          <w:szCs w:val="22"/>
        </w:rPr>
      </w:pPr>
    </w:p>
    <w:p w:rsidR="002374FF" w:rsidRPr="00567345" w:rsidRDefault="002374FF" w:rsidP="00330BCA">
      <w:pPr>
        <w:pStyle w:val="NormalWeb"/>
        <w:spacing w:before="0" w:beforeAutospacing="0" w:after="0" w:afterAutospacing="0"/>
        <w:ind w:left="720" w:hanging="720"/>
        <w:jc w:val="both"/>
        <w:rPr>
          <w:rFonts w:ascii="Calibri" w:hAnsi="Calibri"/>
          <w:sz w:val="22"/>
          <w:szCs w:val="22"/>
        </w:rPr>
      </w:pPr>
    </w:p>
    <w:p w:rsidR="002374FF" w:rsidRPr="00567345" w:rsidRDefault="002374FF" w:rsidP="00330BCA">
      <w:pPr>
        <w:pStyle w:val="NormalWeb"/>
        <w:spacing w:before="0" w:beforeAutospacing="0" w:after="0" w:afterAutospacing="0"/>
        <w:ind w:left="720" w:hanging="720"/>
        <w:jc w:val="both"/>
        <w:rPr>
          <w:rFonts w:ascii="Calibri" w:hAnsi="Calibri"/>
          <w:sz w:val="22"/>
          <w:szCs w:val="22"/>
        </w:rPr>
      </w:pPr>
    </w:p>
    <w:p w:rsidR="001519F5" w:rsidRPr="00567345" w:rsidRDefault="001519F5" w:rsidP="008D5ACF">
      <w:pPr>
        <w:pStyle w:val="NormalWeb"/>
        <w:spacing w:before="0" w:beforeAutospacing="0" w:after="0" w:afterAutospacing="0"/>
        <w:jc w:val="both"/>
        <w:rPr>
          <w:rFonts w:ascii="Calibri" w:hAnsi="Calibri"/>
          <w:sz w:val="22"/>
          <w:szCs w:val="22"/>
        </w:rPr>
      </w:pPr>
    </w:p>
    <w:p w:rsidR="0079026F" w:rsidRPr="00F23947" w:rsidRDefault="00E501F4" w:rsidP="00330BCA">
      <w:pPr>
        <w:pStyle w:val="NormalWeb"/>
        <w:numPr>
          <w:ilvl w:val="0"/>
          <w:numId w:val="11"/>
        </w:numPr>
        <w:spacing w:before="0" w:beforeAutospacing="0" w:after="0" w:afterAutospacing="0"/>
        <w:jc w:val="both"/>
        <w:rPr>
          <w:rFonts w:ascii="Calibri" w:eastAsia="MS Gothic" w:hAnsi="Calibri"/>
          <w:b/>
          <w:bCs/>
          <w:color w:val="336699"/>
          <w:sz w:val="22"/>
          <w:szCs w:val="22"/>
        </w:rPr>
      </w:pPr>
      <w:r w:rsidRPr="00F23947">
        <w:rPr>
          <w:rFonts w:ascii="Calibri" w:eastAsia="MS Gothic" w:hAnsi="Calibri"/>
          <w:b/>
          <w:bCs/>
          <w:color w:val="336699"/>
          <w:sz w:val="22"/>
          <w:szCs w:val="22"/>
        </w:rPr>
        <w:lastRenderedPageBreak/>
        <w:t>Notifying</w:t>
      </w:r>
      <w:r w:rsidR="00330BCA" w:rsidRPr="00F23947">
        <w:rPr>
          <w:rFonts w:ascii="Calibri" w:eastAsia="MS Gothic" w:hAnsi="Calibri"/>
          <w:b/>
          <w:bCs/>
          <w:color w:val="336699"/>
          <w:sz w:val="22"/>
          <w:szCs w:val="22"/>
        </w:rPr>
        <w:t xml:space="preserve"> the church</w:t>
      </w:r>
      <w:r w:rsidR="00D33969" w:rsidRPr="00F23947">
        <w:rPr>
          <w:rFonts w:ascii="Calibri" w:eastAsia="MS Gothic" w:hAnsi="Calibri"/>
          <w:b/>
          <w:bCs/>
          <w:color w:val="336699"/>
          <w:sz w:val="22"/>
          <w:szCs w:val="22"/>
        </w:rPr>
        <w:t xml:space="preserve"> of </w:t>
      </w:r>
      <w:r w:rsidR="008E137A" w:rsidRPr="00F23947">
        <w:rPr>
          <w:rFonts w:ascii="Calibri" w:eastAsia="MS Gothic" w:hAnsi="Calibri"/>
          <w:b/>
          <w:bCs/>
          <w:color w:val="336699"/>
          <w:sz w:val="22"/>
          <w:szCs w:val="22"/>
        </w:rPr>
        <w:t>an</w:t>
      </w:r>
      <w:r w:rsidR="00D33969" w:rsidRPr="00F23947">
        <w:rPr>
          <w:rFonts w:ascii="Calibri" w:eastAsia="MS Gothic" w:hAnsi="Calibri"/>
          <w:b/>
          <w:bCs/>
          <w:color w:val="336699"/>
          <w:sz w:val="22"/>
          <w:szCs w:val="22"/>
        </w:rPr>
        <w:t xml:space="preserve"> entitlement to Shared Parental Leav</w:t>
      </w:r>
      <w:r w:rsidR="00C02CA9" w:rsidRPr="00F23947">
        <w:rPr>
          <w:rFonts w:ascii="Calibri" w:eastAsia="MS Gothic" w:hAnsi="Calibri"/>
          <w:b/>
          <w:bCs/>
          <w:color w:val="336699"/>
          <w:sz w:val="22"/>
          <w:szCs w:val="22"/>
        </w:rPr>
        <w:t>e</w:t>
      </w:r>
    </w:p>
    <w:p w:rsidR="001519F5" w:rsidRPr="00567345" w:rsidRDefault="001519F5" w:rsidP="008D5ACF">
      <w:pPr>
        <w:pStyle w:val="NormalWeb"/>
        <w:spacing w:before="0" w:beforeAutospacing="0" w:after="0" w:afterAutospacing="0"/>
        <w:jc w:val="both"/>
        <w:rPr>
          <w:rFonts w:ascii="Calibri" w:hAnsi="Calibri"/>
          <w:sz w:val="22"/>
          <w:szCs w:val="22"/>
        </w:rPr>
      </w:pPr>
    </w:p>
    <w:p w:rsidR="00AE54B0" w:rsidRPr="00567345" w:rsidRDefault="00426800" w:rsidP="00426800">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5.1</w:t>
      </w:r>
      <w:r>
        <w:rPr>
          <w:rFonts w:ascii="Calibri" w:hAnsi="Calibri"/>
          <w:sz w:val="22"/>
          <w:szCs w:val="22"/>
        </w:rPr>
        <w:tab/>
      </w:r>
      <w:r w:rsidR="00756019" w:rsidRPr="00567345">
        <w:rPr>
          <w:rFonts w:ascii="Calibri" w:hAnsi="Calibri"/>
          <w:sz w:val="22"/>
          <w:szCs w:val="22"/>
        </w:rPr>
        <w:t>If you are</w:t>
      </w:r>
      <w:r w:rsidR="00335DAD" w:rsidRPr="00567345">
        <w:rPr>
          <w:rFonts w:ascii="Calibri" w:hAnsi="Calibri"/>
          <w:sz w:val="22"/>
          <w:szCs w:val="22"/>
        </w:rPr>
        <w:t xml:space="preserve"> </w:t>
      </w:r>
      <w:r w:rsidR="003B4C66" w:rsidRPr="00567345">
        <w:rPr>
          <w:rFonts w:ascii="Calibri" w:hAnsi="Calibri"/>
          <w:sz w:val="22"/>
          <w:szCs w:val="22"/>
        </w:rPr>
        <w:t xml:space="preserve">entitled and intending </w:t>
      </w:r>
      <w:r w:rsidR="00AE54B0" w:rsidRPr="00567345">
        <w:rPr>
          <w:rFonts w:ascii="Calibri" w:hAnsi="Calibri"/>
          <w:sz w:val="22"/>
          <w:szCs w:val="22"/>
        </w:rPr>
        <w:t xml:space="preserve">to take </w:t>
      </w:r>
      <w:r w:rsidR="00F868F3" w:rsidRPr="00567345">
        <w:rPr>
          <w:rFonts w:ascii="Calibri" w:hAnsi="Calibri"/>
          <w:sz w:val="22"/>
          <w:szCs w:val="22"/>
        </w:rPr>
        <w:t>SPL</w:t>
      </w:r>
      <w:r w:rsidR="00AE54B0" w:rsidRPr="00567345">
        <w:rPr>
          <w:rFonts w:ascii="Calibri" w:hAnsi="Calibri"/>
          <w:sz w:val="22"/>
          <w:szCs w:val="22"/>
        </w:rPr>
        <w:t xml:space="preserve"> </w:t>
      </w:r>
      <w:r w:rsidR="00756019" w:rsidRPr="00567345">
        <w:rPr>
          <w:rFonts w:ascii="Calibri" w:hAnsi="Calibri"/>
          <w:sz w:val="22"/>
          <w:szCs w:val="22"/>
        </w:rPr>
        <w:t xml:space="preserve">you </w:t>
      </w:r>
      <w:r w:rsidR="00AE54B0" w:rsidRPr="00567345">
        <w:rPr>
          <w:rFonts w:ascii="Calibri" w:hAnsi="Calibri"/>
          <w:sz w:val="22"/>
          <w:szCs w:val="22"/>
        </w:rPr>
        <w:t>must</w:t>
      </w:r>
      <w:r w:rsidR="00335DAD" w:rsidRPr="00567345">
        <w:rPr>
          <w:rFonts w:ascii="Calibri" w:hAnsi="Calibri"/>
          <w:sz w:val="22"/>
          <w:szCs w:val="22"/>
        </w:rPr>
        <w:t xml:space="preserve"> </w:t>
      </w:r>
      <w:r w:rsidR="00AE54B0" w:rsidRPr="00567345">
        <w:rPr>
          <w:rFonts w:ascii="Calibri" w:hAnsi="Calibri"/>
          <w:sz w:val="22"/>
          <w:szCs w:val="22"/>
        </w:rPr>
        <w:t xml:space="preserve">give </w:t>
      </w:r>
      <w:r w:rsidR="00756019" w:rsidRPr="00567345">
        <w:rPr>
          <w:rFonts w:ascii="Calibri" w:hAnsi="Calibri"/>
          <w:sz w:val="22"/>
          <w:szCs w:val="22"/>
        </w:rPr>
        <w:t>the church</w:t>
      </w:r>
      <w:r w:rsidR="00AE54B0" w:rsidRPr="00567345">
        <w:rPr>
          <w:rFonts w:ascii="Calibri" w:hAnsi="Calibri"/>
          <w:sz w:val="22"/>
          <w:szCs w:val="22"/>
        </w:rPr>
        <w:t xml:space="preserve"> noti</w:t>
      </w:r>
      <w:r w:rsidR="008C65B4" w:rsidRPr="00567345">
        <w:rPr>
          <w:rFonts w:ascii="Calibri" w:hAnsi="Calibri"/>
          <w:sz w:val="22"/>
          <w:szCs w:val="22"/>
        </w:rPr>
        <w:t>fication</w:t>
      </w:r>
      <w:r w:rsidR="00144485" w:rsidRPr="00567345">
        <w:rPr>
          <w:rFonts w:ascii="Calibri" w:hAnsi="Calibri"/>
          <w:sz w:val="22"/>
          <w:szCs w:val="22"/>
        </w:rPr>
        <w:t xml:space="preserve"> of</w:t>
      </w:r>
      <w:r w:rsidR="000B2D4E" w:rsidRPr="00567345">
        <w:rPr>
          <w:rFonts w:ascii="Calibri" w:hAnsi="Calibri"/>
          <w:sz w:val="22"/>
          <w:szCs w:val="22"/>
        </w:rPr>
        <w:t xml:space="preserve"> </w:t>
      </w:r>
      <w:r w:rsidR="00756019" w:rsidRPr="00567345">
        <w:rPr>
          <w:rFonts w:ascii="Calibri" w:hAnsi="Calibri"/>
          <w:sz w:val="22"/>
          <w:szCs w:val="22"/>
        </w:rPr>
        <w:t>your</w:t>
      </w:r>
      <w:r w:rsidR="00C716F3" w:rsidRPr="00567345">
        <w:rPr>
          <w:rFonts w:ascii="Calibri" w:hAnsi="Calibri"/>
          <w:sz w:val="22"/>
          <w:szCs w:val="22"/>
        </w:rPr>
        <w:t xml:space="preserve"> </w:t>
      </w:r>
      <w:r w:rsidR="000B2D4E" w:rsidRPr="00567345">
        <w:rPr>
          <w:rFonts w:ascii="Calibri" w:hAnsi="Calibri"/>
          <w:sz w:val="22"/>
          <w:szCs w:val="22"/>
        </w:rPr>
        <w:t>entitlement and intention to take to SPL</w:t>
      </w:r>
      <w:r w:rsidR="003B4C66" w:rsidRPr="00567345">
        <w:rPr>
          <w:rFonts w:ascii="Calibri" w:hAnsi="Calibri"/>
          <w:sz w:val="22"/>
          <w:szCs w:val="22"/>
        </w:rPr>
        <w:t xml:space="preserve"> at least </w:t>
      </w:r>
      <w:r w:rsidR="008C65B4" w:rsidRPr="00567345">
        <w:rPr>
          <w:rFonts w:ascii="Calibri" w:hAnsi="Calibri"/>
          <w:sz w:val="22"/>
          <w:szCs w:val="22"/>
        </w:rPr>
        <w:t>eight</w:t>
      </w:r>
      <w:r w:rsidR="00756019" w:rsidRPr="00567345">
        <w:rPr>
          <w:rFonts w:ascii="Calibri" w:hAnsi="Calibri"/>
          <w:sz w:val="22"/>
          <w:szCs w:val="22"/>
        </w:rPr>
        <w:t xml:space="preserve"> weeks before you</w:t>
      </w:r>
      <w:r w:rsidR="003B4C66" w:rsidRPr="00567345">
        <w:rPr>
          <w:rFonts w:ascii="Calibri" w:hAnsi="Calibri"/>
          <w:sz w:val="22"/>
          <w:szCs w:val="22"/>
        </w:rPr>
        <w:t xml:space="preserve"> can take any</w:t>
      </w:r>
      <w:r w:rsidR="00D25DD7" w:rsidRPr="00567345">
        <w:rPr>
          <w:rFonts w:ascii="Calibri" w:hAnsi="Calibri"/>
          <w:sz w:val="22"/>
          <w:szCs w:val="22"/>
        </w:rPr>
        <w:t xml:space="preserve"> period of</w:t>
      </w:r>
      <w:r w:rsidR="003B4C66" w:rsidRPr="00567345">
        <w:rPr>
          <w:rFonts w:ascii="Calibri" w:hAnsi="Calibri"/>
          <w:sz w:val="22"/>
          <w:szCs w:val="22"/>
        </w:rPr>
        <w:t xml:space="preserve"> SPL</w:t>
      </w:r>
      <w:r w:rsidR="00AE54B0" w:rsidRPr="00567345">
        <w:rPr>
          <w:rFonts w:ascii="Calibri" w:hAnsi="Calibri"/>
          <w:sz w:val="22"/>
          <w:szCs w:val="22"/>
        </w:rPr>
        <w:t>.</w:t>
      </w:r>
    </w:p>
    <w:p w:rsidR="001519F5" w:rsidRPr="00567345" w:rsidRDefault="001519F5" w:rsidP="008D5ACF">
      <w:pPr>
        <w:pStyle w:val="NormalWeb"/>
        <w:spacing w:before="0" w:beforeAutospacing="0" w:after="0" w:afterAutospacing="0"/>
        <w:jc w:val="both"/>
        <w:rPr>
          <w:rFonts w:ascii="Calibri" w:hAnsi="Calibri"/>
          <w:sz w:val="22"/>
          <w:szCs w:val="22"/>
        </w:rPr>
      </w:pPr>
    </w:p>
    <w:p w:rsidR="004D43F4" w:rsidRPr="00567345" w:rsidRDefault="00330BCA"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5.2</w:t>
      </w:r>
      <w:r w:rsidR="00426800">
        <w:rPr>
          <w:rFonts w:ascii="Calibri" w:hAnsi="Calibri"/>
          <w:sz w:val="22"/>
          <w:szCs w:val="22"/>
        </w:rPr>
        <w:tab/>
      </w:r>
      <w:r w:rsidR="00D25DD7" w:rsidRPr="00567345">
        <w:rPr>
          <w:rFonts w:ascii="Calibri" w:hAnsi="Calibri"/>
          <w:sz w:val="22"/>
          <w:szCs w:val="22"/>
        </w:rPr>
        <w:t>Part of the eligibilit</w:t>
      </w:r>
      <w:r w:rsidR="00756019" w:rsidRPr="00567345">
        <w:rPr>
          <w:rFonts w:ascii="Calibri" w:hAnsi="Calibri"/>
          <w:sz w:val="22"/>
          <w:szCs w:val="22"/>
        </w:rPr>
        <w:t>y criteria requires you and your partner</w:t>
      </w:r>
      <w:r w:rsidR="00D25DD7" w:rsidRPr="00567345">
        <w:rPr>
          <w:rFonts w:ascii="Calibri" w:hAnsi="Calibri"/>
          <w:sz w:val="22"/>
          <w:szCs w:val="22"/>
        </w:rPr>
        <w:t xml:space="preserve"> to</w:t>
      </w:r>
      <w:r w:rsidR="00756019" w:rsidRPr="00567345">
        <w:rPr>
          <w:rFonts w:ascii="Calibri" w:hAnsi="Calibri"/>
          <w:sz w:val="22"/>
          <w:szCs w:val="22"/>
        </w:rPr>
        <w:t xml:space="preserve"> provide the church</w:t>
      </w:r>
      <w:r w:rsidR="00D25DD7" w:rsidRPr="00567345">
        <w:rPr>
          <w:rFonts w:ascii="Calibri" w:hAnsi="Calibri"/>
          <w:sz w:val="22"/>
          <w:szCs w:val="22"/>
        </w:rPr>
        <w:t xml:space="preserve"> with correct notification. N</w:t>
      </w:r>
      <w:r w:rsidR="00AE54B0" w:rsidRPr="00567345">
        <w:rPr>
          <w:rFonts w:ascii="Calibri" w:hAnsi="Calibri"/>
          <w:sz w:val="22"/>
          <w:szCs w:val="22"/>
        </w:rPr>
        <w:t>otification</w:t>
      </w:r>
      <w:r w:rsidR="00426800">
        <w:rPr>
          <w:rFonts w:ascii="Calibri" w:hAnsi="Calibri"/>
          <w:sz w:val="22"/>
          <w:szCs w:val="22"/>
        </w:rPr>
        <w:t xml:space="preserve"> must be in writing and</w:t>
      </w:r>
      <w:r w:rsidR="004D43F4" w:rsidRPr="00567345">
        <w:rPr>
          <w:rFonts w:ascii="Calibri" w:hAnsi="Calibri"/>
          <w:sz w:val="22"/>
          <w:szCs w:val="22"/>
        </w:rPr>
        <w:t xml:space="preserve"> form</w:t>
      </w:r>
      <w:r w:rsidR="00426800">
        <w:rPr>
          <w:rFonts w:ascii="Calibri" w:hAnsi="Calibri"/>
          <w:sz w:val="22"/>
          <w:szCs w:val="22"/>
        </w:rPr>
        <w:t>s</w:t>
      </w:r>
      <w:r w:rsidR="004D43F4" w:rsidRPr="00567345">
        <w:rPr>
          <w:rFonts w:ascii="Calibri" w:hAnsi="Calibri"/>
          <w:sz w:val="22"/>
          <w:szCs w:val="22"/>
        </w:rPr>
        <w:t xml:space="preserve"> for </w:t>
      </w:r>
      <w:r w:rsidR="00F23947">
        <w:rPr>
          <w:rFonts w:ascii="Calibri" w:hAnsi="Calibri"/>
          <w:sz w:val="22"/>
          <w:szCs w:val="22"/>
        </w:rPr>
        <w:t xml:space="preserve">mothers and for partners </w:t>
      </w:r>
      <w:r w:rsidR="00426800">
        <w:rPr>
          <w:rFonts w:ascii="Calibri" w:hAnsi="Calibri"/>
          <w:sz w:val="22"/>
          <w:szCs w:val="22"/>
        </w:rPr>
        <w:t>are</w:t>
      </w:r>
      <w:r w:rsidR="004D43F4" w:rsidRPr="00567345">
        <w:rPr>
          <w:rFonts w:ascii="Calibri" w:hAnsi="Calibri"/>
          <w:sz w:val="22"/>
          <w:szCs w:val="22"/>
        </w:rPr>
        <w:t xml:space="preserve"> attached (</w:t>
      </w:r>
      <w:r w:rsidR="00426800">
        <w:rPr>
          <w:rFonts w:ascii="Calibri" w:hAnsi="Calibri"/>
          <w:sz w:val="22"/>
          <w:szCs w:val="22"/>
        </w:rPr>
        <w:t xml:space="preserve">SPL Form 1 - </w:t>
      </w:r>
      <w:r w:rsidR="004D43F4" w:rsidRPr="00567345">
        <w:rPr>
          <w:rFonts w:ascii="Calibri" w:hAnsi="Calibri"/>
          <w:sz w:val="22"/>
          <w:szCs w:val="22"/>
        </w:rPr>
        <w:t xml:space="preserve">SPL and </w:t>
      </w:r>
      <w:proofErr w:type="spellStart"/>
      <w:r w:rsidR="004D43F4" w:rsidRPr="00567345">
        <w:rPr>
          <w:rFonts w:ascii="Calibri" w:hAnsi="Calibri"/>
          <w:sz w:val="22"/>
          <w:szCs w:val="22"/>
        </w:rPr>
        <w:t>ShPP</w:t>
      </w:r>
      <w:proofErr w:type="spellEnd"/>
      <w:r w:rsidR="004D43F4" w:rsidRPr="00567345">
        <w:rPr>
          <w:rFonts w:ascii="Calibri" w:hAnsi="Calibri"/>
          <w:sz w:val="22"/>
          <w:szCs w:val="22"/>
        </w:rPr>
        <w:t xml:space="preserve"> notification form</w:t>
      </w:r>
      <w:r w:rsidR="00426800">
        <w:rPr>
          <w:rFonts w:ascii="Calibri" w:hAnsi="Calibri"/>
          <w:sz w:val="22"/>
          <w:szCs w:val="22"/>
        </w:rPr>
        <w:t xml:space="preserve"> (mothers) and SPL Form 2 - SPL and </w:t>
      </w:r>
      <w:proofErr w:type="spellStart"/>
      <w:r w:rsidR="00426800">
        <w:rPr>
          <w:rFonts w:ascii="Calibri" w:hAnsi="Calibri"/>
          <w:sz w:val="22"/>
          <w:szCs w:val="22"/>
        </w:rPr>
        <w:t>ShPP</w:t>
      </w:r>
      <w:proofErr w:type="spellEnd"/>
      <w:r w:rsidR="00426800">
        <w:rPr>
          <w:rFonts w:ascii="Calibri" w:hAnsi="Calibri"/>
          <w:sz w:val="22"/>
          <w:szCs w:val="22"/>
        </w:rPr>
        <w:t xml:space="preserve"> notification forms (partners)</w:t>
      </w:r>
      <w:r w:rsidR="004D43F4" w:rsidRPr="00567345">
        <w:rPr>
          <w:rFonts w:ascii="Calibri" w:hAnsi="Calibri"/>
          <w:sz w:val="22"/>
          <w:szCs w:val="22"/>
        </w:rPr>
        <w:t xml:space="preserve">) with this policy. You must supply </w:t>
      </w:r>
      <w:proofErr w:type="gramStart"/>
      <w:r w:rsidR="004D43F4" w:rsidRPr="00567345">
        <w:rPr>
          <w:rFonts w:ascii="Calibri" w:hAnsi="Calibri"/>
          <w:sz w:val="22"/>
          <w:szCs w:val="22"/>
        </w:rPr>
        <w:t>all of</w:t>
      </w:r>
      <w:proofErr w:type="gramEnd"/>
      <w:r w:rsidR="004D43F4" w:rsidRPr="00567345">
        <w:rPr>
          <w:rFonts w:ascii="Calibri" w:hAnsi="Calibri"/>
          <w:sz w:val="22"/>
          <w:szCs w:val="22"/>
        </w:rPr>
        <w:t xml:space="preserve"> the information required on the form and sign the declaration section for your request for SPL to be valid.</w:t>
      </w:r>
    </w:p>
    <w:p w:rsidR="001519F5" w:rsidRPr="00567345" w:rsidRDefault="001519F5" w:rsidP="008D5ACF">
      <w:pPr>
        <w:pStyle w:val="NormalWeb"/>
        <w:spacing w:before="0" w:beforeAutospacing="0" w:after="0" w:afterAutospacing="0"/>
        <w:jc w:val="both"/>
        <w:rPr>
          <w:rFonts w:ascii="Calibri" w:hAnsi="Calibri"/>
          <w:sz w:val="22"/>
          <w:szCs w:val="22"/>
        </w:rPr>
      </w:pPr>
    </w:p>
    <w:p w:rsidR="0079026F" w:rsidRPr="00567345" w:rsidRDefault="00756019" w:rsidP="00330BCA">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 xml:space="preserve">5.4 </w:t>
      </w:r>
      <w:r w:rsidRPr="00567345">
        <w:rPr>
          <w:rFonts w:ascii="Calibri" w:hAnsi="Calibri"/>
          <w:sz w:val="22"/>
          <w:szCs w:val="22"/>
        </w:rPr>
        <w:tab/>
        <w:t>You</w:t>
      </w:r>
      <w:r w:rsidR="00677718" w:rsidRPr="00567345">
        <w:rPr>
          <w:rFonts w:ascii="Calibri" w:hAnsi="Calibri"/>
          <w:sz w:val="22"/>
          <w:szCs w:val="22"/>
        </w:rPr>
        <w:t xml:space="preserve"> must</w:t>
      </w:r>
      <w:r w:rsidR="00C511B5" w:rsidRPr="00567345">
        <w:rPr>
          <w:rFonts w:ascii="Calibri" w:hAnsi="Calibri"/>
          <w:sz w:val="22"/>
          <w:szCs w:val="22"/>
        </w:rPr>
        <w:t xml:space="preserve"> </w:t>
      </w:r>
      <w:r w:rsidRPr="00567345">
        <w:rPr>
          <w:rFonts w:ascii="Calibri" w:hAnsi="Calibri"/>
          <w:sz w:val="22"/>
          <w:szCs w:val="22"/>
        </w:rPr>
        <w:t xml:space="preserve">also </w:t>
      </w:r>
      <w:r w:rsidR="00C511B5" w:rsidRPr="00567345">
        <w:rPr>
          <w:rFonts w:ascii="Calibri" w:hAnsi="Calibri"/>
          <w:sz w:val="22"/>
          <w:szCs w:val="22"/>
        </w:rPr>
        <w:t>provide</w:t>
      </w:r>
      <w:r w:rsidR="00677718" w:rsidRPr="00567345">
        <w:rPr>
          <w:rFonts w:ascii="Calibri" w:hAnsi="Calibri"/>
          <w:sz w:val="22"/>
          <w:szCs w:val="22"/>
        </w:rPr>
        <w:t xml:space="preserve"> </w:t>
      </w:r>
      <w:r w:rsidR="00C511B5" w:rsidRPr="00567345">
        <w:rPr>
          <w:rFonts w:ascii="Calibri" w:hAnsi="Calibri"/>
          <w:sz w:val="22"/>
          <w:szCs w:val="22"/>
        </w:rPr>
        <w:t>the organisation</w:t>
      </w:r>
      <w:r w:rsidR="00677718" w:rsidRPr="00567345">
        <w:rPr>
          <w:rFonts w:ascii="Calibri" w:hAnsi="Calibri"/>
          <w:sz w:val="22"/>
          <w:szCs w:val="22"/>
        </w:rPr>
        <w:t xml:space="preserve"> </w:t>
      </w:r>
      <w:r w:rsidR="00144485" w:rsidRPr="00567345">
        <w:rPr>
          <w:rFonts w:ascii="Calibri" w:hAnsi="Calibri"/>
          <w:sz w:val="22"/>
          <w:szCs w:val="22"/>
        </w:rPr>
        <w:t xml:space="preserve">with </w:t>
      </w:r>
      <w:r w:rsidR="00677718" w:rsidRPr="00567345">
        <w:rPr>
          <w:rFonts w:ascii="Calibri" w:hAnsi="Calibri"/>
          <w:sz w:val="22"/>
          <w:szCs w:val="22"/>
        </w:rPr>
        <w:t xml:space="preserve">a </w:t>
      </w:r>
      <w:r w:rsidR="0079026F" w:rsidRPr="00567345">
        <w:rPr>
          <w:rFonts w:ascii="Calibri" w:hAnsi="Calibri"/>
          <w:sz w:val="22"/>
          <w:szCs w:val="22"/>
        </w:rPr>
        <w:t xml:space="preserve">signed declaration </w:t>
      </w:r>
      <w:r w:rsidR="00677718" w:rsidRPr="00567345">
        <w:rPr>
          <w:rFonts w:ascii="Calibri" w:hAnsi="Calibri"/>
          <w:sz w:val="22"/>
          <w:szCs w:val="22"/>
        </w:rPr>
        <w:t xml:space="preserve">from </w:t>
      </w:r>
      <w:r w:rsidRPr="00567345">
        <w:rPr>
          <w:rFonts w:ascii="Calibri" w:hAnsi="Calibri"/>
          <w:sz w:val="22"/>
          <w:szCs w:val="22"/>
        </w:rPr>
        <w:t>your</w:t>
      </w:r>
      <w:r w:rsidR="00677718" w:rsidRPr="00567345">
        <w:rPr>
          <w:rFonts w:ascii="Calibri" w:hAnsi="Calibri"/>
          <w:sz w:val="22"/>
          <w:szCs w:val="22"/>
        </w:rPr>
        <w:t xml:space="preserve"> partner</w:t>
      </w:r>
      <w:r w:rsidR="0079026F" w:rsidRPr="00567345">
        <w:rPr>
          <w:rFonts w:ascii="Calibri" w:hAnsi="Calibri"/>
          <w:sz w:val="22"/>
          <w:szCs w:val="22"/>
        </w:rPr>
        <w:t xml:space="preserve"> </w:t>
      </w:r>
      <w:r w:rsidRPr="00567345">
        <w:rPr>
          <w:rFonts w:ascii="Calibri" w:hAnsi="Calibri"/>
          <w:sz w:val="22"/>
          <w:szCs w:val="22"/>
        </w:rPr>
        <w:t xml:space="preserve">and </w:t>
      </w:r>
      <w:r w:rsidR="004D43F4" w:rsidRPr="00567345">
        <w:rPr>
          <w:rFonts w:ascii="Calibri" w:hAnsi="Calibri"/>
          <w:sz w:val="22"/>
          <w:szCs w:val="22"/>
        </w:rPr>
        <w:t>a form for this is at</w:t>
      </w:r>
      <w:r w:rsidR="00F23947">
        <w:rPr>
          <w:rFonts w:ascii="Calibri" w:hAnsi="Calibri"/>
          <w:sz w:val="22"/>
          <w:szCs w:val="22"/>
        </w:rPr>
        <w:t>tached with this policy (included in the</w:t>
      </w:r>
      <w:r w:rsidR="004D43F4" w:rsidRPr="00567345">
        <w:rPr>
          <w:rFonts w:ascii="Calibri" w:hAnsi="Calibri"/>
          <w:sz w:val="22"/>
          <w:szCs w:val="22"/>
        </w:rPr>
        <w:t xml:space="preserve"> SPL and </w:t>
      </w:r>
      <w:proofErr w:type="spellStart"/>
      <w:r w:rsidR="004D43F4" w:rsidRPr="00567345">
        <w:rPr>
          <w:rFonts w:ascii="Calibri" w:hAnsi="Calibri"/>
          <w:sz w:val="22"/>
          <w:szCs w:val="22"/>
        </w:rPr>
        <w:t>ShPP</w:t>
      </w:r>
      <w:proofErr w:type="spellEnd"/>
      <w:r w:rsidR="004D43F4" w:rsidRPr="00567345">
        <w:rPr>
          <w:rFonts w:ascii="Calibri" w:hAnsi="Calibri"/>
          <w:sz w:val="22"/>
          <w:szCs w:val="22"/>
        </w:rPr>
        <w:t xml:space="preserve"> notification form).</w:t>
      </w:r>
    </w:p>
    <w:p w:rsidR="001519F5" w:rsidRPr="00567345" w:rsidRDefault="001519F5" w:rsidP="008D5ACF">
      <w:pPr>
        <w:pStyle w:val="NormalWeb"/>
        <w:spacing w:before="0" w:beforeAutospacing="0" w:after="0" w:afterAutospacing="0"/>
        <w:jc w:val="both"/>
        <w:rPr>
          <w:rFonts w:ascii="Calibri" w:hAnsi="Calibri"/>
          <w:sz w:val="22"/>
          <w:szCs w:val="22"/>
        </w:rPr>
      </w:pPr>
    </w:p>
    <w:p w:rsidR="00B61679" w:rsidRPr="00F23947" w:rsidRDefault="00B61679" w:rsidP="00330BCA">
      <w:pPr>
        <w:pStyle w:val="NormalWeb"/>
        <w:numPr>
          <w:ilvl w:val="0"/>
          <w:numId w:val="11"/>
        </w:numPr>
        <w:spacing w:before="0" w:beforeAutospacing="0" w:after="0" w:afterAutospacing="0"/>
        <w:jc w:val="both"/>
        <w:rPr>
          <w:rFonts w:ascii="Calibri" w:eastAsia="MS Gothic" w:hAnsi="Calibri"/>
          <w:b/>
          <w:bCs/>
          <w:color w:val="336699"/>
          <w:sz w:val="22"/>
          <w:szCs w:val="22"/>
        </w:rPr>
      </w:pPr>
      <w:r w:rsidRPr="00F23947">
        <w:rPr>
          <w:rFonts w:ascii="Calibri" w:eastAsia="MS Gothic" w:hAnsi="Calibri"/>
          <w:b/>
          <w:bCs/>
          <w:color w:val="336699"/>
          <w:sz w:val="22"/>
          <w:szCs w:val="22"/>
        </w:rPr>
        <w:t xml:space="preserve">Requesting </w:t>
      </w:r>
      <w:r w:rsidR="005B78FF" w:rsidRPr="00F23947">
        <w:rPr>
          <w:rFonts w:ascii="Calibri" w:eastAsia="MS Gothic" w:hAnsi="Calibri"/>
          <w:b/>
          <w:bCs/>
          <w:color w:val="336699"/>
          <w:sz w:val="22"/>
          <w:szCs w:val="22"/>
        </w:rPr>
        <w:t xml:space="preserve">further </w:t>
      </w:r>
      <w:r w:rsidRPr="00F23947">
        <w:rPr>
          <w:rFonts w:ascii="Calibri" w:eastAsia="MS Gothic" w:hAnsi="Calibri"/>
          <w:b/>
          <w:bCs/>
          <w:color w:val="336699"/>
          <w:sz w:val="22"/>
          <w:szCs w:val="22"/>
        </w:rPr>
        <w:t xml:space="preserve">evidence of eligibility </w:t>
      </w:r>
    </w:p>
    <w:p w:rsidR="00B61679" w:rsidRPr="00567345" w:rsidRDefault="00B61679" w:rsidP="008D5ACF">
      <w:pPr>
        <w:pStyle w:val="NormalWeb"/>
        <w:spacing w:before="0" w:beforeAutospacing="0" w:after="0" w:afterAutospacing="0"/>
        <w:jc w:val="both"/>
        <w:rPr>
          <w:rFonts w:ascii="Calibri" w:hAnsi="Calibri"/>
          <w:sz w:val="22"/>
          <w:szCs w:val="22"/>
        </w:rPr>
      </w:pPr>
    </w:p>
    <w:p w:rsidR="00FB47AD" w:rsidRPr="00567345" w:rsidRDefault="00330BCA"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6.1</w:t>
      </w:r>
      <w:r w:rsidRPr="00567345">
        <w:rPr>
          <w:rFonts w:ascii="Calibri" w:hAnsi="Calibri"/>
          <w:sz w:val="22"/>
          <w:szCs w:val="22"/>
        </w:rPr>
        <w:tab/>
      </w:r>
      <w:r w:rsidR="002F7EEA" w:rsidRPr="00567345">
        <w:rPr>
          <w:rFonts w:ascii="Calibri" w:hAnsi="Calibri"/>
          <w:sz w:val="22"/>
          <w:szCs w:val="22"/>
        </w:rPr>
        <w:t>T</w:t>
      </w:r>
      <w:r w:rsidR="0079026F" w:rsidRPr="00567345">
        <w:rPr>
          <w:rFonts w:ascii="Calibri" w:hAnsi="Calibri"/>
          <w:sz w:val="22"/>
          <w:szCs w:val="22"/>
        </w:rPr>
        <w:t>he organisation</w:t>
      </w:r>
      <w:r w:rsidR="002F7EEA" w:rsidRPr="00567345">
        <w:rPr>
          <w:rFonts w:ascii="Calibri" w:hAnsi="Calibri"/>
          <w:sz w:val="22"/>
          <w:szCs w:val="22"/>
        </w:rPr>
        <w:t xml:space="preserve"> may</w:t>
      </w:r>
      <w:r w:rsidR="00FB47AD" w:rsidRPr="00567345">
        <w:rPr>
          <w:rFonts w:ascii="Calibri" w:hAnsi="Calibri"/>
          <w:sz w:val="22"/>
          <w:szCs w:val="22"/>
        </w:rPr>
        <w:t>,</w:t>
      </w:r>
      <w:r w:rsidR="002F7EEA" w:rsidRPr="00567345">
        <w:rPr>
          <w:rFonts w:ascii="Calibri" w:hAnsi="Calibri"/>
          <w:sz w:val="22"/>
          <w:szCs w:val="22"/>
        </w:rPr>
        <w:t xml:space="preserve"> </w:t>
      </w:r>
      <w:r w:rsidR="00ED74E2" w:rsidRPr="00567345">
        <w:rPr>
          <w:rFonts w:ascii="Calibri" w:hAnsi="Calibri"/>
          <w:sz w:val="22"/>
          <w:szCs w:val="22"/>
        </w:rPr>
        <w:t xml:space="preserve">within 14 days of the SPL </w:t>
      </w:r>
      <w:r w:rsidR="00951649" w:rsidRPr="00567345">
        <w:rPr>
          <w:rFonts w:ascii="Calibri" w:hAnsi="Calibri"/>
          <w:sz w:val="22"/>
          <w:szCs w:val="22"/>
        </w:rPr>
        <w:t>entitlement</w:t>
      </w:r>
      <w:r w:rsidR="00ED74E2" w:rsidRPr="00567345">
        <w:rPr>
          <w:rFonts w:ascii="Calibri" w:hAnsi="Calibri"/>
          <w:sz w:val="22"/>
          <w:szCs w:val="22"/>
        </w:rPr>
        <w:t xml:space="preserve"> </w:t>
      </w:r>
      <w:r w:rsidR="00FB47AD" w:rsidRPr="00567345">
        <w:rPr>
          <w:rFonts w:ascii="Calibri" w:hAnsi="Calibri"/>
          <w:sz w:val="22"/>
          <w:szCs w:val="22"/>
        </w:rPr>
        <w:t xml:space="preserve">notification </w:t>
      </w:r>
      <w:r w:rsidR="00ED74E2" w:rsidRPr="00567345">
        <w:rPr>
          <w:rFonts w:ascii="Calibri" w:hAnsi="Calibri"/>
          <w:sz w:val="22"/>
          <w:szCs w:val="22"/>
        </w:rPr>
        <w:t>being give</w:t>
      </w:r>
      <w:r w:rsidR="00951649" w:rsidRPr="00567345">
        <w:rPr>
          <w:rFonts w:ascii="Calibri" w:hAnsi="Calibri"/>
          <w:sz w:val="22"/>
          <w:szCs w:val="22"/>
        </w:rPr>
        <w:t>n</w:t>
      </w:r>
      <w:r w:rsidR="0079026F" w:rsidRPr="00567345">
        <w:rPr>
          <w:rFonts w:ascii="Calibri" w:hAnsi="Calibri"/>
          <w:sz w:val="22"/>
          <w:szCs w:val="22"/>
        </w:rPr>
        <w:t xml:space="preserve">, </w:t>
      </w:r>
      <w:r w:rsidR="00FB47AD" w:rsidRPr="00567345">
        <w:rPr>
          <w:rFonts w:ascii="Calibri" w:hAnsi="Calibri"/>
          <w:sz w:val="22"/>
          <w:szCs w:val="22"/>
        </w:rPr>
        <w:t>request:</w:t>
      </w:r>
    </w:p>
    <w:p w:rsidR="00C33D62" w:rsidRPr="00567345" w:rsidRDefault="00C33D62" w:rsidP="008D5ACF">
      <w:pPr>
        <w:pStyle w:val="NormalWeb"/>
        <w:spacing w:before="0" w:beforeAutospacing="0" w:after="0" w:afterAutospacing="0"/>
        <w:jc w:val="both"/>
        <w:rPr>
          <w:rFonts w:ascii="Calibri" w:hAnsi="Calibri"/>
          <w:sz w:val="22"/>
          <w:szCs w:val="22"/>
        </w:rPr>
      </w:pPr>
    </w:p>
    <w:p w:rsidR="00FB47AD" w:rsidRPr="00567345" w:rsidRDefault="0079026F" w:rsidP="008D5ACF">
      <w:pPr>
        <w:pStyle w:val="NormalWeb"/>
        <w:numPr>
          <w:ilvl w:val="0"/>
          <w:numId w:val="3"/>
        </w:numPr>
        <w:spacing w:before="0" w:beforeAutospacing="0" w:after="0" w:afterAutospacing="0"/>
        <w:jc w:val="both"/>
        <w:rPr>
          <w:rFonts w:ascii="Calibri" w:hAnsi="Calibri"/>
          <w:sz w:val="22"/>
          <w:szCs w:val="22"/>
        </w:rPr>
      </w:pPr>
      <w:r w:rsidRPr="00567345">
        <w:rPr>
          <w:rFonts w:ascii="Calibri" w:hAnsi="Calibri"/>
          <w:sz w:val="22"/>
          <w:szCs w:val="22"/>
        </w:rPr>
        <w:t>the n</w:t>
      </w:r>
      <w:r w:rsidR="0086672D" w:rsidRPr="00567345">
        <w:rPr>
          <w:rFonts w:ascii="Calibri" w:hAnsi="Calibri"/>
          <w:sz w:val="22"/>
          <w:szCs w:val="22"/>
        </w:rPr>
        <w:t>ame and business ad</w:t>
      </w:r>
      <w:r w:rsidR="00756019" w:rsidRPr="00567345">
        <w:rPr>
          <w:rFonts w:ascii="Calibri" w:hAnsi="Calibri"/>
          <w:sz w:val="22"/>
          <w:szCs w:val="22"/>
        </w:rPr>
        <w:t>dress of your</w:t>
      </w:r>
      <w:r w:rsidR="0086672D" w:rsidRPr="00567345">
        <w:rPr>
          <w:rFonts w:ascii="Calibri" w:hAnsi="Calibri"/>
          <w:sz w:val="22"/>
          <w:szCs w:val="22"/>
        </w:rPr>
        <w:t xml:space="preserve"> partner’s</w:t>
      </w:r>
      <w:r w:rsidR="00756019" w:rsidRPr="00567345">
        <w:rPr>
          <w:rFonts w:ascii="Calibri" w:hAnsi="Calibri"/>
          <w:sz w:val="22"/>
          <w:szCs w:val="22"/>
        </w:rPr>
        <w:t xml:space="preserve"> employer (where your</w:t>
      </w:r>
      <w:r w:rsidR="00FB47AD" w:rsidRPr="00567345">
        <w:rPr>
          <w:rFonts w:ascii="Calibri" w:hAnsi="Calibri"/>
          <w:sz w:val="22"/>
          <w:szCs w:val="22"/>
        </w:rPr>
        <w:t xml:space="preserve"> partner is no longer employed or is self employed their contact details must be given instead)</w:t>
      </w:r>
    </w:p>
    <w:p w:rsidR="00FB47AD" w:rsidRPr="00567345" w:rsidRDefault="00FB47AD" w:rsidP="008D5ACF">
      <w:pPr>
        <w:pStyle w:val="NormalWeb"/>
        <w:numPr>
          <w:ilvl w:val="0"/>
          <w:numId w:val="3"/>
        </w:numPr>
        <w:spacing w:before="0" w:beforeAutospacing="0" w:after="0" w:afterAutospacing="0"/>
        <w:jc w:val="both"/>
        <w:rPr>
          <w:rFonts w:ascii="Calibri" w:hAnsi="Calibri"/>
          <w:sz w:val="22"/>
          <w:szCs w:val="22"/>
        </w:rPr>
      </w:pPr>
      <w:r w:rsidRPr="00567345">
        <w:rPr>
          <w:rFonts w:ascii="Calibri" w:hAnsi="Calibri"/>
          <w:sz w:val="22"/>
          <w:szCs w:val="22"/>
        </w:rPr>
        <w:t xml:space="preserve">in the case of biological parents, </w:t>
      </w:r>
      <w:r w:rsidR="0079026F" w:rsidRPr="00567345">
        <w:rPr>
          <w:rFonts w:ascii="Calibri" w:hAnsi="Calibri"/>
          <w:sz w:val="22"/>
          <w:szCs w:val="22"/>
        </w:rPr>
        <w:t xml:space="preserve">a copy of the child's birth certificate </w:t>
      </w:r>
      <w:r w:rsidRPr="00567345">
        <w:rPr>
          <w:rFonts w:ascii="Calibri" w:hAnsi="Calibri"/>
          <w:sz w:val="22"/>
          <w:szCs w:val="22"/>
        </w:rPr>
        <w:t xml:space="preserve">(or, </w:t>
      </w:r>
      <w:r w:rsidR="00B31414" w:rsidRPr="00567345">
        <w:rPr>
          <w:rFonts w:ascii="Calibri" w:hAnsi="Calibri"/>
          <w:sz w:val="22"/>
          <w:szCs w:val="22"/>
        </w:rPr>
        <w:t>where one has</w:t>
      </w:r>
      <w:r w:rsidR="00D80665" w:rsidRPr="00567345">
        <w:rPr>
          <w:rFonts w:ascii="Calibri" w:hAnsi="Calibri"/>
          <w:sz w:val="22"/>
          <w:szCs w:val="22"/>
        </w:rPr>
        <w:t xml:space="preserve"> not</w:t>
      </w:r>
      <w:r w:rsidR="00B31414" w:rsidRPr="00567345">
        <w:rPr>
          <w:rFonts w:ascii="Calibri" w:hAnsi="Calibri"/>
          <w:sz w:val="22"/>
          <w:szCs w:val="22"/>
        </w:rPr>
        <w:t xml:space="preserve"> been issued, a declaration as to </w:t>
      </w:r>
      <w:r w:rsidR="00550FEC" w:rsidRPr="00567345">
        <w:rPr>
          <w:rFonts w:ascii="Calibri" w:hAnsi="Calibri"/>
          <w:sz w:val="22"/>
          <w:szCs w:val="22"/>
        </w:rPr>
        <w:t>the time and place of the birth</w:t>
      </w:r>
      <w:r w:rsidRPr="00567345">
        <w:rPr>
          <w:rFonts w:ascii="Calibri" w:hAnsi="Calibri"/>
          <w:sz w:val="22"/>
          <w:szCs w:val="22"/>
        </w:rPr>
        <w:t>)</w:t>
      </w:r>
      <w:r w:rsidR="00DF3317" w:rsidRPr="00567345">
        <w:rPr>
          <w:rFonts w:ascii="Calibri" w:hAnsi="Calibri"/>
          <w:sz w:val="22"/>
          <w:szCs w:val="22"/>
        </w:rPr>
        <w:t>.</w:t>
      </w:r>
    </w:p>
    <w:p w:rsidR="00FB47AD" w:rsidRPr="00567345" w:rsidRDefault="00FB47AD" w:rsidP="008D5ACF">
      <w:pPr>
        <w:pStyle w:val="NormalWeb"/>
        <w:numPr>
          <w:ilvl w:val="0"/>
          <w:numId w:val="3"/>
        </w:numPr>
        <w:spacing w:before="0" w:beforeAutospacing="0" w:after="0" w:afterAutospacing="0"/>
        <w:jc w:val="both"/>
        <w:rPr>
          <w:rFonts w:ascii="Calibri" w:hAnsi="Calibri"/>
          <w:sz w:val="22"/>
          <w:szCs w:val="22"/>
        </w:rPr>
      </w:pPr>
      <w:r w:rsidRPr="00567345">
        <w:rPr>
          <w:rFonts w:ascii="Calibri" w:hAnsi="Calibri"/>
          <w:sz w:val="22"/>
          <w:szCs w:val="22"/>
        </w:rPr>
        <w:t>in the case of an adopted child, documentary evidence of the name and address of the adoption agency, the date on which they were was notified of having been matched with the child and the date on which the agency expects to place the child for adoption</w:t>
      </w:r>
    </w:p>
    <w:p w:rsidR="00C33D62" w:rsidRPr="00567345" w:rsidRDefault="00C33D62" w:rsidP="008D5ACF">
      <w:pPr>
        <w:pStyle w:val="NormalWeb"/>
        <w:spacing w:before="0" w:beforeAutospacing="0" w:after="0" w:afterAutospacing="0"/>
        <w:jc w:val="both"/>
        <w:rPr>
          <w:rFonts w:ascii="Calibri" w:hAnsi="Calibri"/>
          <w:sz w:val="22"/>
          <w:szCs w:val="22"/>
        </w:rPr>
      </w:pPr>
    </w:p>
    <w:p w:rsidR="004E7DDC" w:rsidRPr="00567345" w:rsidRDefault="00330BCA"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6.2</w:t>
      </w:r>
      <w:r w:rsidRPr="00567345">
        <w:rPr>
          <w:rFonts w:ascii="Calibri" w:hAnsi="Calibri"/>
          <w:sz w:val="22"/>
          <w:szCs w:val="22"/>
        </w:rPr>
        <w:tab/>
      </w:r>
      <w:r w:rsidR="00BB46CE" w:rsidRPr="00567345">
        <w:rPr>
          <w:rFonts w:ascii="Calibri" w:hAnsi="Calibri"/>
          <w:sz w:val="22"/>
          <w:szCs w:val="22"/>
        </w:rPr>
        <w:t>I</w:t>
      </w:r>
      <w:r w:rsidR="00756019" w:rsidRPr="00567345">
        <w:rPr>
          <w:rFonts w:ascii="Calibri" w:hAnsi="Calibri"/>
          <w:sz w:val="22"/>
          <w:szCs w:val="22"/>
        </w:rPr>
        <w:t>n order to be entitled to SPL, you</w:t>
      </w:r>
      <w:r w:rsidR="002F7EEA" w:rsidRPr="00567345">
        <w:rPr>
          <w:rFonts w:ascii="Calibri" w:hAnsi="Calibri"/>
          <w:sz w:val="22"/>
          <w:szCs w:val="22"/>
        </w:rPr>
        <w:t xml:space="preserve"> must produce this information within 14 days</w:t>
      </w:r>
      <w:r w:rsidR="00FB47AD" w:rsidRPr="00567345">
        <w:rPr>
          <w:rFonts w:ascii="Calibri" w:hAnsi="Calibri"/>
          <w:sz w:val="22"/>
          <w:szCs w:val="22"/>
        </w:rPr>
        <w:t xml:space="preserve"> of the </w:t>
      </w:r>
      <w:r w:rsidR="00BB46CE" w:rsidRPr="00567345">
        <w:rPr>
          <w:rFonts w:ascii="Calibri" w:hAnsi="Calibri"/>
          <w:sz w:val="22"/>
          <w:szCs w:val="22"/>
        </w:rPr>
        <w:t xml:space="preserve">employer’s </w:t>
      </w:r>
      <w:r w:rsidR="00FB47AD" w:rsidRPr="00567345">
        <w:rPr>
          <w:rFonts w:ascii="Calibri" w:hAnsi="Calibri"/>
          <w:sz w:val="22"/>
          <w:szCs w:val="22"/>
        </w:rPr>
        <w:t>request</w:t>
      </w:r>
      <w:r w:rsidR="002F7EEA" w:rsidRPr="00567345">
        <w:rPr>
          <w:rFonts w:ascii="Calibri" w:hAnsi="Calibri"/>
          <w:sz w:val="22"/>
          <w:szCs w:val="22"/>
        </w:rPr>
        <w:t>.</w:t>
      </w:r>
      <w:r w:rsidR="00BB46CE" w:rsidRPr="00567345">
        <w:rPr>
          <w:rFonts w:ascii="Calibri" w:hAnsi="Calibri"/>
          <w:sz w:val="22"/>
          <w:szCs w:val="22"/>
        </w:rPr>
        <w:t xml:space="preserve"> </w:t>
      </w:r>
    </w:p>
    <w:p w:rsidR="0080457E" w:rsidRPr="00567345" w:rsidRDefault="0080457E" w:rsidP="008D5ACF">
      <w:pPr>
        <w:pStyle w:val="NormalWeb"/>
        <w:spacing w:before="0" w:beforeAutospacing="0" w:after="0" w:afterAutospacing="0"/>
        <w:jc w:val="both"/>
        <w:rPr>
          <w:rFonts w:ascii="Calibri" w:eastAsia="MS Gothic" w:hAnsi="Calibri"/>
          <w:b/>
          <w:bCs/>
          <w:color w:val="00496E"/>
          <w:sz w:val="22"/>
          <w:szCs w:val="22"/>
        </w:rPr>
      </w:pPr>
    </w:p>
    <w:p w:rsidR="0080457E" w:rsidRPr="00426800" w:rsidRDefault="0080457E" w:rsidP="00330BCA">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Discussions regarding Shared Parental Leave</w:t>
      </w:r>
    </w:p>
    <w:p w:rsidR="0080457E" w:rsidRPr="00567345" w:rsidRDefault="0080457E" w:rsidP="008D5ACF">
      <w:pPr>
        <w:pStyle w:val="NormalWeb"/>
        <w:spacing w:before="0" w:beforeAutospacing="0" w:after="0" w:afterAutospacing="0"/>
        <w:jc w:val="both"/>
        <w:rPr>
          <w:rFonts w:ascii="Calibri" w:hAnsi="Calibri"/>
          <w:sz w:val="22"/>
          <w:szCs w:val="22"/>
        </w:rPr>
      </w:pPr>
    </w:p>
    <w:p w:rsidR="0080457E" w:rsidRPr="00567345" w:rsidRDefault="00756019"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7</w:t>
      </w:r>
      <w:r w:rsidR="00330BCA" w:rsidRPr="00567345">
        <w:rPr>
          <w:rFonts w:ascii="Calibri" w:hAnsi="Calibri"/>
          <w:sz w:val="22"/>
          <w:szCs w:val="22"/>
        </w:rPr>
        <w:t>.1</w:t>
      </w:r>
      <w:r w:rsidR="00330BCA" w:rsidRPr="00567345">
        <w:rPr>
          <w:rFonts w:ascii="Calibri" w:hAnsi="Calibri"/>
          <w:sz w:val="22"/>
          <w:szCs w:val="22"/>
        </w:rPr>
        <w:tab/>
      </w:r>
      <w:r w:rsidRPr="00567345">
        <w:rPr>
          <w:rFonts w:ascii="Calibri" w:hAnsi="Calibri"/>
          <w:sz w:val="22"/>
          <w:szCs w:val="22"/>
        </w:rPr>
        <w:t>If you are</w:t>
      </w:r>
      <w:r w:rsidR="0080457E" w:rsidRPr="00567345">
        <w:rPr>
          <w:rFonts w:ascii="Calibri" w:hAnsi="Calibri"/>
          <w:sz w:val="22"/>
          <w:szCs w:val="22"/>
        </w:rPr>
        <w:t xml:space="preserve"> conside</w:t>
      </w:r>
      <w:r w:rsidRPr="00567345">
        <w:rPr>
          <w:rFonts w:ascii="Calibri" w:hAnsi="Calibri"/>
          <w:sz w:val="22"/>
          <w:szCs w:val="22"/>
        </w:rPr>
        <w:t>ring/taking SPL please</w:t>
      </w:r>
      <w:r w:rsidR="0080457E" w:rsidRPr="00567345">
        <w:rPr>
          <w:rFonts w:ascii="Calibri" w:hAnsi="Calibri"/>
          <w:sz w:val="22"/>
          <w:szCs w:val="22"/>
        </w:rPr>
        <w:t xml:space="preserve"> </w:t>
      </w:r>
      <w:r w:rsidRPr="00567345">
        <w:rPr>
          <w:rFonts w:ascii="Calibri" w:hAnsi="Calibri"/>
          <w:sz w:val="22"/>
          <w:szCs w:val="22"/>
        </w:rPr>
        <w:t xml:space="preserve">speak to us </w:t>
      </w:r>
      <w:r w:rsidR="000B701A" w:rsidRPr="00567345">
        <w:rPr>
          <w:rFonts w:ascii="Calibri" w:hAnsi="Calibri"/>
          <w:sz w:val="22"/>
          <w:szCs w:val="22"/>
        </w:rPr>
        <w:t>a</w:t>
      </w:r>
      <w:r w:rsidR="0036262C" w:rsidRPr="00567345">
        <w:rPr>
          <w:rFonts w:ascii="Calibri" w:hAnsi="Calibri"/>
          <w:sz w:val="22"/>
          <w:szCs w:val="22"/>
        </w:rPr>
        <w:t>s early as possible</w:t>
      </w:r>
      <w:r w:rsidRPr="00567345">
        <w:rPr>
          <w:rFonts w:ascii="Calibri" w:hAnsi="Calibri"/>
          <w:sz w:val="22"/>
          <w:szCs w:val="22"/>
        </w:rPr>
        <w:t xml:space="preserve"> </w:t>
      </w:r>
      <w:r w:rsidR="00426800">
        <w:rPr>
          <w:rFonts w:ascii="Calibri" w:hAnsi="Calibri"/>
          <w:sz w:val="22"/>
          <w:szCs w:val="22"/>
        </w:rPr>
        <w:t>r</w:t>
      </w:r>
      <w:r w:rsidRPr="00567345">
        <w:rPr>
          <w:rFonts w:ascii="Calibri" w:hAnsi="Calibri"/>
          <w:sz w:val="22"/>
          <w:szCs w:val="22"/>
        </w:rPr>
        <w:t xml:space="preserve">egarding your </w:t>
      </w:r>
      <w:r w:rsidR="000B701A" w:rsidRPr="00567345">
        <w:rPr>
          <w:rFonts w:ascii="Calibri" w:hAnsi="Calibri"/>
          <w:sz w:val="22"/>
          <w:szCs w:val="22"/>
        </w:rPr>
        <w:t xml:space="preserve">potential </w:t>
      </w:r>
      <w:r w:rsidRPr="00567345">
        <w:rPr>
          <w:rFonts w:ascii="Calibri" w:hAnsi="Calibri"/>
          <w:sz w:val="22"/>
          <w:szCs w:val="22"/>
        </w:rPr>
        <w:t>entitlement, to talk about your</w:t>
      </w:r>
      <w:r w:rsidR="000B701A" w:rsidRPr="00567345">
        <w:rPr>
          <w:rFonts w:ascii="Calibri" w:hAnsi="Calibri"/>
          <w:sz w:val="22"/>
          <w:szCs w:val="22"/>
        </w:rPr>
        <w:t xml:space="preserve"> plans and</w:t>
      </w:r>
      <w:r w:rsidRPr="00567345">
        <w:rPr>
          <w:rFonts w:ascii="Calibri" w:hAnsi="Calibri"/>
          <w:sz w:val="22"/>
          <w:szCs w:val="22"/>
        </w:rPr>
        <w:t xml:space="preserve"> to enable us to support you</w:t>
      </w:r>
      <w:r w:rsidR="0080457E" w:rsidRPr="00567345">
        <w:rPr>
          <w:rFonts w:ascii="Calibri" w:hAnsi="Calibri"/>
          <w:sz w:val="22"/>
          <w:szCs w:val="22"/>
        </w:rPr>
        <w:t>.</w:t>
      </w:r>
      <w:r w:rsidR="0080457E" w:rsidRPr="00567345">
        <w:rPr>
          <w:rFonts w:ascii="Calibri" w:hAnsi="Calibri"/>
          <w:b/>
          <w:sz w:val="22"/>
          <w:szCs w:val="22"/>
        </w:rPr>
        <w:t xml:space="preserve"> </w:t>
      </w:r>
      <w:r w:rsidRPr="00567345">
        <w:rPr>
          <w:rFonts w:ascii="Calibri" w:hAnsi="Calibri"/>
          <w:sz w:val="22"/>
          <w:szCs w:val="22"/>
        </w:rPr>
        <w:t>Your partner should also speak to their employer.</w:t>
      </w:r>
    </w:p>
    <w:p w:rsidR="0080457E" w:rsidRPr="00567345" w:rsidRDefault="0080457E" w:rsidP="008D5ACF">
      <w:pPr>
        <w:pStyle w:val="NormalWeb"/>
        <w:spacing w:before="0" w:beforeAutospacing="0" w:after="0" w:afterAutospacing="0"/>
        <w:jc w:val="both"/>
        <w:rPr>
          <w:rFonts w:ascii="Calibri" w:hAnsi="Calibri"/>
          <w:sz w:val="22"/>
          <w:szCs w:val="22"/>
        </w:rPr>
      </w:pPr>
    </w:p>
    <w:p w:rsidR="0080457E" w:rsidRPr="00567345" w:rsidRDefault="00426800" w:rsidP="00426800">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7</w:t>
      </w:r>
      <w:r w:rsidR="00756019" w:rsidRPr="00567345">
        <w:rPr>
          <w:rFonts w:ascii="Calibri" w:hAnsi="Calibri"/>
          <w:sz w:val="22"/>
          <w:szCs w:val="22"/>
        </w:rPr>
        <w:t>.2</w:t>
      </w:r>
      <w:r w:rsidR="00330BCA" w:rsidRPr="00567345">
        <w:rPr>
          <w:rFonts w:ascii="Calibri" w:hAnsi="Calibri"/>
          <w:sz w:val="22"/>
          <w:szCs w:val="22"/>
        </w:rPr>
        <w:tab/>
      </w:r>
      <w:r w:rsidR="0036262C" w:rsidRPr="00567345">
        <w:rPr>
          <w:rFonts w:ascii="Calibri" w:hAnsi="Calibri"/>
          <w:sz w:val="22"/>
          <w:szCs w:val="22"/>
        </w:rPr>
        <w:t xml:space="preserve">Upon receiving a leave booking notice </w:t>
      </w:r>
      <w:r w:rsidR="00756019" w:rsidRPr="00567345">
        <w:rPr>
          <w:rFonts w:ascii="Calibri" w:hAnsi="Calibri"/>
          <w:sz w:val="22"/>
          <w:szCs w:val="22"/>
        </w:rPr>
        <w:t xml:space="preserve">we </w:t>
      </w:r>
      <w:r w:rsidR="0080457E" w:rsidRPr="00567345">
        <w:rPr>
          <w:rFonts w:ascii="Calibri" w:hAnsi="Calibri"/>
          <w:sz w:val="22"/>
          <w:szCs w:val="22"/>
        </w:rPr>
        <w:t xml:space="preserve">will usually arrange a meeting to discuss </w:t>
      </w:r>
      <w:r w:rsidR="0036262C" w:rsidRPr="00567345">
        <w:rPr>
          <w:rFonts w:ascii="Calibri" w:hAnsi="Calibri"/>
          <w:sz w:val="22"/>
          <w:szCs w:val="22"/>
        </w:rPr>
        <w:t>it</w:t>
      </w:r>
      <w:r w:rsidR="0080457E" w:rsidRPr="00567345">
        <w:rPr>
          <w:rFonts w:ascii="Calibri" w:hAnsi="Calibri"/>
          <w:sz w:val="22"/>
          <w:szCs w:val="22"/>
        </w:rPr>
        <w:t xml:space="preserve">. </w:t>
      </w:r>
      <w:r w:rsidR="00756019" w:rsidRPr="00567345">
        <w:rPr>
          <w:rFonts w:ascii="Calibri" w:hAnsi="Calibri"/>
          <w:sz w:val="22"/>
          <w:szCs w:val="22"/>
        </w:rPr>
        <w:t xml:space="preserve">This will </w:t>
      </w:r>
      <w:r w:rsidR="0080457E" w:rsidRPr="00567345">
        <w:rPr>
          <w:rFonts w:ascii="Calibri" w:hAnsi="Calibri"/>
          <w:sz w:val="22"/>
          <w:szCs w:val="22"/>
        </w:rPr>
        <w:t xml:space="preserve">take place in private and be arranged in advance. </w:t>
      </w:r>
      <w:r w:rsidR="00756019" w:rsidRPr="00567345">
        <w:rPr>
          <w:rFonts w:ascii="Calibri" w:hAnsi="Calibri"/>
          <w:sz w:val="22"/>
          <w:szCs w:val="22"/>
        </w:rPr>
        <w:t>At the meeting you</w:t>
      </w:r>
      <w:r w:rsidR="0080457E" w:rsidRPr="00567345">
        <w:rPr>
          <w:rFonts w:ascii="Calibri" w:hAnsi="Calibri"/>
          <w:sz w:val="22"/>
          <w:szCs w:val="22"/>
        </w:rPr>
        <w:t xml:space="preserve"> </w:t>
      </w:r>
      <w:r w:rsidR="0080457E" w:rsidRPr="00567345">
        <w:rPr>
          <w:rFonts w:ascii="Calibri" w:hAnsi="Calibri" w:cs="Verdana"/>
          <w:sz w:val="22"/>
          <w:szCs w:val="22"/>
        </w:rPr>
        <w:t xml:space="preserve">may, if </w:t>
      </w:r>
      <w:r w:rsidR="00756019" w:rsidRPr="00567345">
        <w:rPr>
          <w:rFonts w:ascii="Calibri" w:hAnsi="Calibri" w:cs="Verdana"/>
          <w:sz w:val="22"/>
          <w:szCs w:val="22"/>
        </w:rPr>
        <w:t>you wish, be accompanied by a</w:t>
      </w:r>
      <w:r w:rsidR="0080457E" w:rsidRPr="00567345">
        <w:rPr>
          <w:rFonts w:ascii="Calibri" w:hAnsi="Calibri" w:cs="Verdana"/>
          <w:sz w:val="22"/>
          <w:szCs w:val="22"/>
        </w:rPr>
        <w:t xml:space="preserve"> colleague, trade union representative or even </w:t>
      </w:r>
      <w:proofErr w:type="gramStart"/>
      <w:r w:rsidR="0080457E" w:rsidRPr="00567345">
        <w:rPr>
          <w:rFonts w:ascii="Calibri" w:hAnsi="Calibri" w:cs="Verdana"/>
          <w:sz w:val="22"/>
          <w:szCs w:val="22"/>
        </w:rPr>
        <w:t>a personal friend</w:t>
      </w:r>
      <w:proofErr w:type="gramEnd"/>
      <w:r w:rsidR="0080457E" w:rsidRPr="00567345">
        <w:rPr>
          <w:rFonts w:ascii="Calibri" w:hAnsi="Calibri" w:cs="Verdana"/>
          <w:sz w:val="22"/>
          <w:szCs w:val="22"/>
        </w:rPr>
        <w:t xml:space="preserve"> or family member.</w:t>
      </w:r>
      <w:r w:rsidR="0080457E" w:rsidRPr="00567345">
        <w:rPr>
          <w:rFonts w:ascii="Calibri" w:hAnsi="Calibri"/>
          <w:sz w:val="22"/>
          <w:szCs w:val="22"/>
        </w:rPr>
        <w:t xml:space="preserve"> </w:t>
      </w:r>
    </w:p>
    <w:p w:rsidR="0080457E" w:rsidRPr="00567345" w:rsidRDefault="0080457E" w:rsidP="008D5ACF">
      <w:pPr>
        <w:pStyle w:val="NormalWeb"/>
        <w:spacing w:before="0" w:beforeAutospacing="0" w:after="0" w:afterAutospacing="0"/>
        <w:jc w:val="both"/>
        <w:rPr>
          <w:rFonts w:ascii="Calibri" w:hAnsi="Calibri"/>
          <w:sz w:val="22"/>
          <w:szCs w:val="22"/>
        </w:rPr>
      </w:pPr>
    </w:p>
    <w:p w:rsidR="0080457E" w:rsidRPr="00567345" w:rsidRDefault="00426800" w:rsidP="00426800">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7</w:t>
      </w:r>
      <w:r w:rsidR="00756019" w:rsidRPr="00567345">
        <w:rPr>
          <w:rFonts w:ascii="Calibri" w:hAnsi="Calibri"/>
          <w:sz w:val="22"/>
          <w:szCs w:val="22"/>
        </w:rPr>
        <w:t>.3</w:t>
      </w:r>
      <w:r w:rsidR="00756019" w:rsidRPr="00567345">
        <w:rPr>
          <w:rFonts w:ascii="Calibri" w:hAnsi="Calibri"/>
          <w:sz w:val="22"/>
          <w:szCs w:val="22"/>
        </w:rPr>
        <w:tab/>
      </w:r>
      <w:r w:rsidR="0080457E" w:rsidRPr="00567345">
        <w:rPr>
          <w:rFonts w:ascii="Calibri" w:hAnsi="Calibri"/>
          <w:sz w:val="22"/>
          <w:szCs w:val="22"/>
        </w:rPr>
        <w:t xml:space="preserve">The purpose of the meeting is to discuss in detail the leave proposed and what will </w:t>
      </w:r>
      <w:r w:rsidR="00756019" w:rsidRPr="00567345">
        <w:rPr>
          <w:rFonts w:ascii="Calibri" w:hAnsi="Calibri"/>
          <w:sz w:val="22"/>
          <w:szCs w:val="22"/>
        </w:rPr>
        <w:t>happen while you are</w:t>
      </w:r>
      <w:r w:rsidR="0080457E" w:rsidRPr="00567345">
        <w:rPr>
          <w:rFonts w:ascii="Calibri" w:hAnsi="Calibri"/>
          <w:sz w:val="22"/>
          <w:szCs w:val="22"/>
        </w:rPr>
        <w:t xml:space="preserve"> away from work. Where it is a request for discontinuous leave the discussion may also focus on how the leave proposal could be agreed, whether a modified arr</w:t>
      </w:r>
      <w:r w:rsidR="00756019" w:rsidRPr="00567345">
        <w:rPr>
          <w:rFonts w:ascii="Calibri" w:hAnsi="Calibri"/>
          <w:sz w:val="22"/>
          <w:szCs w:val="22"/>
        </w:rPr>
        <w:t>angement would be agreeable to you and to us</w:t>
      </w:r>
      <w:r w:rsidR="0080457E" w:rsidRPr="00567345">
        <w:rPr>
          <w:rFonts w:ascii="Calibri" w:hAnsi="Calibri"/>
          <w:sz w:val="22"/>
          <w:szCs w:val="22"/>
        </w:rPr>
        <w:t>, and what the outcome may be if no agreement is reached.</w:t>
      </w:r>
    </w:p>
    <w:p w:rsidR="003136B6" w:rsidRPr="00567345" w:rsidRDefault="003136B6" w:rsidP="008D5ACF">
      <w:pPr>
        <w:pStyle w:val="NormalWeb"/>
        <w:spacing w:before="0" w:beforeAutospacing="0" w:after="0" w:afterAutospacing="0"/>
        <w:jc w:val="both"/>
        <w:rPr>
          <w:rFonts w:ascii="Calibri" w:hAnsi="Calibri"/>
          <w:sz w:val="22"/>
          <w:szCs w:val="22"/>
        </w:rPr>
      </w:pPr>
    </w:p>
    <w:p w:rsidR="00AE54B0" w:rsidRPr="00426800" w:rsidRDefault="00517521" w:rsidP="00330BCA">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 xml:space="preserve">Booking </w:t>
      </w:r>
      <w:r w:rsidR="00AB21F7" w:rsidRPr="00426800">
        <w:rPr>
          <w:rFonts w:ascii="Calibri" w:eastAsia="MS Gothic" w:hAnsi="Calibri"/>
          <w:b/>
          <w:bCs/>
          <w:color w:val="336699"/>
          <w:sz w:val="22"/>
          <w:szCs w:val="22"/>
        </w:rPr>
        <w:t>Shared</w:t>
      </w:r>
      <w:r w:rsidR="00372A20" w:rsidRPr="00426800">
        <w:rPr>
          <w:rFonts w:ascii="Calibri" w:eastAsia="MS Gothic" w:hAnsi="Calibri"/>
          <w:b/>
          <w:bCs/>
          <w:color w:val="336699"/>
          <w:sz w:val="22"/>
          <w:szCs w:val="22"/>
        </w:rPr>
        <w:t xml:space="preserve"> Parental </w:t>
      </w:r>
      <w:r w:rsidRPr="00426800">
        <w:rPr>
          <w:rFonts w:ascii="Calibri" w:eastAsia="MS Gothic" w:hAnsi="Calibri"/>
          <w:b/>
          <w:bCs/>
          <w:color w:val="336699"/>
          <w:sz w:val="22"/>
          <w:szCs w:val="22"/>
        </w:rPr>
        <w:t>Leave</w:t>
      </w:r>
      <w:r w:rsidR="00AE54B0" w:rsidRPr="00426800">
        <w:rPr>
          <w:rFonts w:ascii="Calibri" w:eastAsia="MS Gothic" w:hAnsi="Calibri"/>
          <w:b/>
          <w:bCs/>
          <w:color w:val="336699"/>
          <w:sz w:val="22"/>
          <w:szCs w:val="22"/>
        </w:rPr>
        <w:t xml:space="preserve"> </w:t>
      </w:r>
    </w:p>
    <w:p w:rsidR="001519F5" w:rsidRPr="00567345" w:rsidRDefault="001519F5" w:rsidP="008D5ACF">
      <w:pPr>
        <w:pStyle w:val="NormalWeb"/>
        <w:spacing w:before="0" w:beforeAutospacing="0" w:after="0" w:afterAutospacing="0"/>
        <w:jc w:val="both"/>
        <w:rPr>
          <w:rFonts w:ascii="Calibri" w:hAnsi="Calibri"/>
          <w:sz w:val="22"/>
          <w:szCs w:val="22"/>
        </w:rPr>
      </w:pPr>
    </w:p>
    <w:p w:rsidR="007D741A" w:rsidRPr="00567345" w:rsidRDefault="00756019"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8</w:t>
      </w:r>
      <w:r w:rsidR="00330BCA" w:rsidRPr="00567345">
        <w:rPr>
          <w:rFonts w:ascii="Calibri" w:hAnsi="Calibri"/>
          <w:sz w:val="22"/>
          <w:szCs w:val="22"/>
        </w:rPr>
        <w:t>.1</w:t>
      </w:r>
      <w:r w:rsidR="00330BCA" w:rsidRPr="00567345">
        <w:rPr>
          <w:rFonts w:ascii="Calibri" w:hAnsi="Calibri"/>
          <w:sz w:val="22"/>
          <w:szCs w:val="22"/>
        </w:rPr>
        <w:tab/>
      </w:r>
      <w:r w:rsidR="007D741A" w:rsidRPr="00567345">
        <w:rPr>
          <w:rFonts w:ascii="Calibri" w:hAnsi="Calibri"/>
          <w:sz w:val="22"/>
          <w:szCs w:val="22"/>
        </w:rPr>
        <w:t>In ad</w:t>
      </w:r>
      <w:r w:rsidRPr="00567345">
        <w:rPr>
          <w:rFonts w:ascii="Calibri" w:hAnsi="Calibri"/>
          <w:sz w:val="22"/>
          <w:szCs w:val="22"/>
        </w:rPr>
        <w:t>dition to notifying us</w:t>
      </w:r>
      <w:r w:rsidR="007D741A" w:rsidRPr="00567345">
        <w:rPr>
          <w:rFonts w:ascii="Calibri" w:hAnsi="Calibri"/>
          <w:sz w:val="22"/>
          <w:szCs w:val="22"/>
        </w:rPr>
        <w:t xml:space="preserve"> of </w:t>
      </w:r>
      <w:r w:rsidRPr="00567345">
        <w:rPr>
          <w:rFonts w:ascii="Calibri" w:hAnsi="Calibri"/>
          <w:sz w:val="22"/>
          <w:szCs w:val="22"/>
        </w:rPr>
        <w:t xml:space="preserve">your </w:t>
      </w:r>
      <w:r w:rsidR="007D741A" w:rsidRPr="00567345">
        <w:rPr>
          <w:rFonts w:ascii="Calibri" w:hAnsi="Calibri"/>
          <w:sz w:val="22"/>
          <w:szCs w:val="22"/>
        </w:rPr>
        <w:t>enti</w:t>
      </w:r>
      <w:r w:rsidRPr="00567345">
        <w:rPr>
          <w:rFonts w:ascii="Calibri" w:hAnsi="Calibri"/>
          <w:sz w:val="22"/>
          <w:szCs w:val="22"/>
        </w:rPr>
        <w:t>tlement to SPL/</w:t>
      </w:r>
      <w:proofErr w:type="spellStart"/>
      <w:r w:rsidRPr="00567345">
        <w:rPr>
          <w:rFonts w:ascii="Calibri" w:hAnsi="Calibri"/>
          <w:sz w:val="22"/>
          <w:szCs w:val="22"/>
        </w:rPr>
        <w:t>ShPP</w:t>
      </w:r>
      <w:proofErr w:type="spellEnd"/>
      <w:r w:rsidRPr="00567345">
        <w:rPr>
          <w:rFonts w:ascii="Calibri" w:hAnsi="Calibri"/>
          <w:sz w:val="22"/>
          <w:szCs w:val="22"/>
        </w:rPr>
        <w:t>, you</w:t>
      </w:r>
      <w:r w:rsidR="007D741A" w:rsidRPr="00567345">
        <w:rPr>
          <w:rFonts w:ascii="Calibri" w:hAnsi="Calibri"/>
          <w:sz w:val="22"/>
          <w:szCs w:val="22"/>
        </w:rPr>
        <w:t xml:space="preserve"> </w:t>
      </w:r>
      <w:r w:rsidRPr="00567345">
        <w:rPr>
          <w:rFonts w:ascii="Calibri" w:hAnsi="Calibri"/>
          <w:sz w:val="22"/>
          <w:szCs w:val="22"/>
        </w:rPr>
        <w:t xml:space="preserve">and your partner </w:t>
      </w:r>
      <w:r w:rsidR="007D741A" w:rsidRPr="00567345">
        <w:rPr>
          <w:rFonts w:ascii="Calibri" w:hAnsi="Calibri"/>
          <w:sz w:val="22"/>
          <w:szCs w:val="22"/>
        </w:rPr>
        <w:t>must also give notice to take the leave</w:t>
      </w:r>
      <w:r w:rsidRPr="00567345">
        <w:rPr>
          <w:rFonts w:ascii="Calibri" w:hAnsi="Calibri"/>
          <w:sz w:val="22"/>
          <w:szCs w:val="22"/>
        </w:rPr>
        <w:t xml:space="preserve"> to your respective church/employer</w:t>
      </w:r>
      <w:r w:rsidR="007D741A" w:rsidRPr="00567345">
        <w:rPr>
          <w:rFonts w:ascii="Calibri" w:hAnsi="Calibri"/>
          <w:sz w:val="22"/>
          <w:szCs w:val="22"/>
        </w:rPr>
        <w:t xml:space="preserve">.  In many cases, notice to take leave will be given at the same time as </w:t>
      </w:r>
      <w:r w:rsidR="007A7FE3" w:rsidRPr="00567345">
        <w:rPr>
          <w:rFonts w:ascii="Calibri" w:hAnsi="Calibri"/>
          <w:sz w:val="22"/>
          <w:szCs w:val="22"/>
        </w:rPr>
        <w:t xml:space="preserve">the </w:t>
      </w:r>
      <w:r w:rsidR="007D741A" w:rsidRPr="00567345">
        <w:rPr>
          <w:rFonts w:ascii="Calibri" w:hAnsi="Calibri"/>
          <w:sz w:val="22"/>
          <w:szCs w:val="22"/>
        </w:rPr>
        <w:t>notice of e</w:t>
      </w:r>
      <w:r w:rsidR="007A7FE3" w:rsidRPr="00567345">
        <w:rPr>
          <w:rFonts w:ascii="Calibri" w:hAnsi="Calibri"/>
          <w:sz w:val="22"/>
          <w:szCs w:val="22"/>
        </w:rPr>
        <w:t>ntitlement to SPL</w:t>
      </w:r>
      <w:r w:rsidR="007D741A" w:rsidRPr="00567345">
        <w:rPr>
          <w:rFonts w:ascii="Calibri" w:hAnsi="Calibri"/>
          <w:sz w:val="22"/>
          <w:szCs w:val="22"/>
        </w:rPr>
        <w:t xml:space="preserve">.  </w:t>
      </w:r>
      <w:r w:rsidR="00426800">
        <w:rPr>
          <w:rFonts w:ascii="Calibri" w:hAnsi="Calibri"/>
          <w:sz w:val="22"/>
          <w:szCs w:val="22"/>
        </w:rPr>
        <w:t>Please use Form 3 (SPL leave notice) for this purpose.</w:t>
      </w:r>
    </w:p>
    <w:p w:rsidR="007D741A" w:rsidRPr="00567345" w:rsidRDefault="007D741A" w:rsidP="008D5ACF">
      <w:pPr>
        <w:pStyle w:val="NormalWeb"/>
        <w:spacing w:before="0" w:beforeAutospacing="0" w:after="0" w:afterAutospacing="0"/>
        <w:jc w:val="both"/>
        <w:rPr>
          <w:rFonts w:ascii="Calibri" w:hAnsi="Calibri"/>
          <w:sz w:val="22"/>
          <w:szCs w:val="22"/>
        </w:rPr>
      </w:pPr>
    </w:p>
    <w:p w:rsidR="008D3B27" w:rsidRPr="00567345" w:rsidRDefault="00756019"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8</w:t>
      </w:r>
      <w:r w:rsidR="00330BCA" w:rsidRPr="00567345">
        <w:rPr>
          <w:rFonts w:ascii="Calibri" w:hAnsi="Calibri"/>
          <w:sz w:val="22"/>
          <w:szCs w:val="22"/>
        </w:rPr>
        <w:t>.2</w:t>
      </w:r>
      <w:r w:rsidR="00330BCA" w:rsidRPr="00567345">
        <w:rPr>
          <w:rFonts w:ascii="Calibri" w:hAnsi="Calibri"/>
          <w:sz w:val="22"/>
          <w:szCs w:val="22"/>
        </w:rPr>
        <w:tab/>
      </w:r>
      <w:r w:rsidRPr="00567345">
        <w:rPr>
          <w:rFonts w:ascii="Calibri" w:hAnsi="Calibri"/>
          <w:sz w:val="22"/>
          <w:szCs w:val="22"/>
        </w:rPr>
        <w:t>You and your partner have</w:t>
      </w:r>
      <w:r w:rsidR="00B61679" w:rsidRPr="00567345">
        <w:rPr>
          <w:rFonts w:ascii="Calibri" w:hAnsi="Calibri"/>
          <w:sz w:val="22"/>
          <w:szCs w:val="22"/>
        </w:rPr>
        <w:t xml:space="preserve"> the right to submit </w:t>
      </w:r>
      <w:r w:rsidR="00616177" w:rsidRPr="00567345">
        <w:rPr>
          <w:rFonts w:ascii="Calibri" w:hAnsi="Calibri"/>
          <w:sz w:val="22"/>
          <w:szCs w:val="22"/>
        </w:rPr>
        <w:t>three</w:t>
      </w:r>
      <w:r w:rsidR="00B61679" w:rsidRPr="00567345">
        <w:rPr>
          <w:rFonts w:ascii="Calibri" w:hAnsi="Calibri"/>
          <w:sz w:val="22"/>
          <w:szCs w:val="22"/>
        </w:rPr>
        <w:t xml:space="preserve"> notifications</w:t>
      </w:r>
      <w:r w:rsidR="00C33D62" w:rsidRPr="00567345">
        <w:rPr>
          <w:rFonts w:ascii="Calibri" w:hAnsi="Calibri"/>
          <w:sz w:val="22"/>
          <w:szCs w:val="22"/>
        </w:rPr>
        <w:t xml:space="preserve"> </w:t>
      </w:r>
      <w:r w:rsidR="00B61679" w:rsidRPr="00567345">
        <w:rPr>
          <w:rFonts w:ascii="Calibri" w:hAnsi="Calibri"/>
          <w:sz w:val="22"/>
          <w:szCs w:val="22"/>
        </w:rPr>
        <w:t xml:space="preserve">specifying leave periods </w:t>
      </w:r>
      <w:r w:rsidR="002374FF" w:rsidRPr="00567345">
        <w:rPr>
          <w:rFonts w:ascii="Calibri" w:hAnsi="Calibri"/>
          <w:sz w:val="22"/>
          <w:szCs w:val="22"/>
        </w:rPr>
        <w:t>you</w:t>
      </w:r>
      <w:r w:rsidR="00B61679" w:rsidRPr="00567345">
        <w:rPr>
          <w:rFonts w:ascii="Calibri" w:hAnsi="Calibri"/>
          <w:sz w:val="22"/>
          <w:szCs w:val="22"/>
        </w:rPr>
        <w:t xml:space="preserve"> are </w:t>
      </w:r>
      <w:r w:rsidR="00C9318F" w:rsidRPr="00567345">
        <w:rPr>
          <w:rFonts w:ascii="Calibri" w:hAnsi="Calibri"/>
          <w:sz w:val="22"/>
          <w:szCs w:val="22"/>
        </w:rPr>
        <w:t>intending</w:t>
      </w:r>
      <w:r w:rsidR="008D3B27" w:rsidRPr="00567345">
        <w:rPr>
          <w:rFonts w:ascii="Calibri" w:hAnsi="Calibri"/>
          <w:sz w:val="22"/>
          <w:szCs w:val="22"/>
        </w:rPr>
        <w:t xml:space="preserve"> to take.</w:t>
      </w:r>
      <w:r w:rsidR="007D741A" w:rsidRPr="00567345">
        <w:rPr>
          <w:rFonts w:ascii="Calibri" w:hAnsi="Calibri"/>
          <w:sz w:val="22"/>
          <w:szCs w:val="22"/>
        </w:rPr>
        <w:t xml:space="preserve">  Each notification may co</w:t>
      </w:r>
      <w:r w:rsidR="00E0759A" w:rsidRPr="00567345">
        <w:rPr>
          <w:rFonts w:ascii="Calibri" w:hAnsi="Calibri"/>
          <w:sz w:val="22"/>
          <w:szCs w:val="22"/>
        </w:rPr>
        <w:t>ntain either (a) a single period</w:t>
      </w:r>
      <w:r w:rsidR="007D741A" w:rsidRPr="00567345">
        <w:rPr>
          <w:rFonts w:ascii="Calibri" w:hAnsi="Calibri"/>
          <w:sz w:val="22"/>
          <w:szCs w:val="22"/>
        </w:rPr>
        <w:t xml:space="preserve"> of weeks of leave; or (b) two or more weeks of discontinuous leave, where the employee intends to return to work between periods of leave.</w:t>
      </w:r>
    </w:p>
    <w:p w:rsidR="0006296F" w:rsidRPr="00567345" w:rsidRDefault="0006296F" w:rsidP="008D5ACF">
      <w:pPr>
        <w:pStyle w:val="NormalWeb"/>
        <w:spacing w:before="0" w:beforeAutospacing="0" w:after="0" w:afterAutospacing="0"/>
        <w:jc w:val="both"/>
        <w:rPr>
          <w:rFonts w:ascii="Calibri" w:hAnsi="Calibri"/>
          <w:sz w:val="22"/>
          <w:szCs w:val="22"/>
        </w:rPr>
      </w:pPr>
    </w:p>
    <w:p w:rsidR="00B905A1" w:rsidRPr="00567345" w:rsidRDefault="00756019"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8</w:t>
      </w:r>
      <w:r w:rsidR="00330BCA" w:rsidRPr="00567345">
        <w:rPr>
          <w:rFonts w:ascii="Calibri" w:hAnsi="Calibri"/>
          <w:sz w:val="22"/>
          <w:szCs w:val="22"/>
        </w:rPr>
        <w:t>.3</w:t>
      </w:r>
      <w:r w:rsidR="00330BCA" w:rsidRPr="00567345">
        <w:rPr>
          <w:rFonts w:ascii="Calibri" w:hAnsi="Calibri"/>
          <w:sz w:val="22"/>
          <w:szCs w:val="22"/>
        </w:rPr>
        <w:tab/>
      </w:r>
      <w:r w:rsidR="00042CE0" w:rsidRPr="00567345">
        <w:rPr>
          <w:rFonts w:ascii="Calibri" w:hAnsi="Calibri"/>
          <w:sz w:val="22"/>
          <w:szCs w:val="22"/>
        </w:rPr>
        <w:t>SPL</w:t>
      </w:r>
      <w:r w:rsidR="00B905A1" w:rsidRPr="00567345">
        <w:rPr>
          <w:rFonts w:ascii="Calibri" w:hAnsi="Calibri"/>
          <w:sz w:val="22"/>
          <w:szCs w:val="22"/>
        </w:rPr>
        <w:t xml:space="preserve"> can only be taken in complete weeks</w:t>
      </w:r>
      <w:r w:rsidR="00D772B8" w:rsidRPr="00567345">
        <w:rPr>
          <w:rFonts w:ascii="Calibri" w:hAnsi="Calibri"/>
          <w:sz w:val="22"/>
          <w:szCs w:val="22"/>
        </w:rPr>
        <w:t xml:space="preserve"> </w:t>
      </w:r>
      <w:r w:rsidR="00C33D62" w:rsidRPr="00567345">
        <w:rPr>
          <w:rFonts w:ascii="Calibri" w:hAnsi="Calibri"/>
          <w:sz w:val="22"/>
          <w:szCs w:val="22"/>
        </w:rPr>
        <w:t>but</w:t>
      </w:r>
      <w:r w:rsidR="00D772B8" w:rsidRPr="00567345">
        <w:rPr>
          <w:rFonts w:ascii="Calibri" w:hAnsi="Calibri"/>
          <w:sz w:val="22"/>
          <w:szCs w:val="22"/>
        </w:rPr>
        <w:t xml:space="preserve"> may begin on any day of the week</w:t>
      </w:r>
      <w:r w:rsidR="00042CE0" w:rsidRPr="00567345">
        <w:rPr>
          <w:rFonts w:ascii="Calibri" w:hAnsi="Calibri"/>
          <w:sz w:val="22"/>
          <w:szCs w:val="22"/>
        </w:rPr>
        <w:t xml:space="preserve">. For </w:t>
      </w:r>
      <w:proofErr w:type="gramStart"/>
      <w:r w:rsidR="00042CE0" w:rsidRPr="00567345">
        <w:rPr>
          <w:rFonts w:ascii="Calibri" w:hAnsi="Calibri"/>
          <w:sz w:val="22"/>
          <w:szCs w:val="22"/>
        </w:rPr>
        <w:t>example</w:t>
      </w:r>
      <w:proofErr w:type="gramEnd"/>
      <w:r w:rsidR="00042CE0" w:rsidRPr="00567345">
        <w:rPr>
          <w:rFonts w:ascii="Calibri" w:hAnsi="Calibri"/>
          <w:sz w:val="22"/>
          <w:szCs w:val="22"/>
        </w:rPr>
        <w:t xml:space="preserve"> if </w:t>
      </w:r>
      <w:r w:rsidR="007D741A" w:rsidRPr="00567345">
        <w:rPr>
          <w:rFonts w:ascii="Calibri" w:hAnsi="Calibri"/>
          <w:sz w:val="22"/>
          <w:szCs w:val="22"/>
        </w:rPr>
        <w:t xml:space="preserve">a week of </w:t>
      </w:r>
      <w:r w:rsidR="00042CE0" w:rsidRPr="00567345">
        <w:rPr>
          <w:rFonts w:ascii="Calibri" w:hAnsi="Calibri"/>
          <w:sz w:val="22"/>
          <w:szCs w:val="22"/>
        </w:rPr>
        <w:t>SPL began on a Tuesday it would finish on a Monday.</w:t>
      </w:r>
      <w:r w:rsidR="00B905A1" w:rsidRPr="00567345">
        <w:rPr>
          <w:rFonts w:ascii="Calibri" w:hAnsi="Calibri"/>
          <w:sz w:val="22"/>
          <w:szCs w:val="22"/>
        </w:rPr>
        <w:t xml:space="preserve"> </w:t>
      </w:r>
      <w:r w:rsidR="002374FF" w:rsidRPr="00567345">
        <w:rPr>
          <w:rFonts w:ascii="Calibri" w:hAnsi="Calibri"/>
          <w:sz w:val="22"/>
          <w:szCs w:val="22"/>
        </w:rPr>
        <w:t xml:space="preserve"> Where you return</w:t>
      </w:r>
      <w:r w:rsidR="007D741A" w:rsidRPr="00567345">
        <w:rPr>
          <w:rFonts w:ascii="Calibri" w:hAnsi="Calibri"/>
          <w:sz w:val="22"/>
          <w:szCs w:val="22"/>
        </w:rPr>
        <w:t xml:space="preserve"> to work between periods of SPL, the next period of SPL can </w:t>
      </w:r>
      <w:r w:rsidR="00616177" w:rsidRPr="00567345">
        <w:rPr>
          <w:rFonts w:ascii="Calibri" w:hAnsi="Calibri"/>
          <w:sz w:val="22"/>
          <w:szCs w:val="22"/>
        </w:rPr>
        <w:t>start</w:t>
      </w:r>
      <w:r w:rsidR="007D741A" w:rsidRPr="00567345">
        <w:rPr>
          <w:rFonts w:ascii="Calibri" w:hAnsi="Calibri"/>
          <w:sz w:val="22"/>
          <w:szCs w:val="22"/>
        </w:rPr>
        <w:t xml:space="preserve"> on any day of the week.</w:t>
      </w:r>
    </w:p>
    <w:p w:rsidR="00AC4C9A" w:rsidRPr="00567345" w:rsidRDefault="00AC4C9A" w:rsidP="008D5ACF">
      <w:pPr>
        <w:pStyle w:val="NormalWeb"/>
        <w:spacing w:before="0" w:beforeAutospacing="0" w:after="0" w:afterAutospacing="0"/>
        <w:jc w:val="both"/>
        <w:rPr>
          <w:rFonts w:ascii="Calibri" w:hAnsi="Calibri"/>
          <w:sz w:val="22"/>
          <w:szCs w:val="22"/>
        </w:rPr>
      </w:pPr>
    </w:p>
    <w:p w:rsidR="00AC4C9A" w:rsidRPr="00567345" w:rsidRDefault="00330BCA" w:rsidP="0042680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9.4</w:t>
      </w:r>
      <w:r w:rsidRPr="00567345">
        <w:rPr>
          <w:rFonts w:ascii="Calibri" w:hAnsi="Calibri"/>
          <w:sz w:val="22"/>
          <w:szCs w:val="22"/>
        </w:rPr>
        <w:tab/>
      </w:r>
      <w:r w:rsidR="002374FF" w:rsidRPr="00567345">
        <w:rPr>
          <w:rFonts w:ascii="Calibri" w:hAnsi="Calibri"/>
          <w:sz w:val="22"/>
          <w:szCs w:val="22"/>
        </w:rPr>
        <w:t>You</w:t>
      </w:r>
      <w:r w:rsidR="00AC4C9A" w:rsidRPr="00567345">
        <w:rPr>
          <w:rFonts w:ascii="Calibri" w:hAnsi="Calibri"/>
          <w:sz w:val="22"/>
          <w:szCs w:val="22"/>
        </w:rPr>
        <w:t xml:space="preserve"> must book SPL by giving the correct notification at least eight weeks </w:t>
      </w:r>
      <w:r w:rsidR="002374FF" w:rsidRPr="00567345">
        <w:rPr>
          <w:rFonts w:ascii="Calibri" w:hAnsi="Calibri"/>
          <w:sz w:val="22"/>
          <w:szCs w:val="22"/>
        </w:rPr>
        <w:t>before the date on which you</w:t>
      </w:r>
      <w:r w:rsidR="00AC4C9A" w:rsidRPr="00567345">
        <w:rPr>
          <w:rFonts w:ascii="Calibri" w:hAnsi="Calibri"/>
          <w:sz w:val="22"/>
          <w:szCs w:val="22"/>
        </w:rPr>
        <w:t xml:space="preserve"> wish to start the leave and (if applicable) receive ShPP.</w:t>
      </w:r>
    </w:p>
    <w:p w:rsidR="00144485" w:rsidRPr="00567345" w:rsidRDefault="00144485" w:rsidP="008D5ACF">
      <w:pPr>
        <w:pStyle w:val="NormalWeb"/>
        <w:spacing w:before="0" w:beforeAutospacing="0" w:after="0" w:afterAutospacing="0"/>
        <w:jc w:val="both"/>
        <w:rPr>
          <w:rFonts w:ascii="Calibri" w:hAnsi="Calibri"/>
          <w:sz w:val="22"/>
          <w:szCs w:val="22"/>
        </w:rPr>
      </w:pPr>
    </w:p>
    <w:p w:rsidR="00AC4C9A" w:rsidRPr="00567345" w:rsidRDefault="00E33010" w:rsidP="008D5ACF">
      <w:pPr>
        <w:pStyle w:val="NormalWeb"/>
        <w:spacing w:before="0" w:beforeAutospacing="0" w:after="0" w:afterAutospacing="0"/>
        <w:jc w:val="both"/>
        <w:rPr>
          <w:rFonts w:ascii="Calibri" w:hAnsi="Calibri"/>
          <w:i/>
          <w:sz w:val="22"/>
          <w:szCs w:val="22"/>
        </w:rPr>
      </w:pPr>
      <w:r w:rsidRPr="00567345">
        <w:rPr>
          <w:rFonts w:ascii="Calibri" w:hAnsi="Calibri"/>
          <w:i/>
          <w:sz w:val="22"/>
          <w:szCs w:val="22"/>
        </w:rPr>
        <w:t>9.5</w:t>
      </w:r>
      <w:r w:rsidRPr="00567345">
        <w:rPr>
          <w:rFonts w:ascii="Calibri" w:hAnsi="Calibri"/>
          <w:i/>
          <w:sz w:val="22"/>
          <w:szCs w:val="22"/>
        </w:rPr>
        <w:tab/>
      </w:r>
      <w:r w:rsidR="00AC4C9A" w:rsidRPr="00567345">
        <w:rPr>
          <w:rFonts w:ascii="Calibri" w:hAnsi="Calibri"/>
          <w:i/>
          <w:sz w:val="22"/>
          <w:szCs w:val="22"/>
        </w:rPr>
        <w:t>Continuous leave notifications</w:t>
      </w:r>
    </w:p>
    <w:p w:rsidR="00AC4C9A" w:rsidRPr="00567345" w:rsidRDefault="00E33010" w:rsidP="008D5ACF">
      <w:pPr>
        <w:pStyle w:val="NormalWeb"/>
        <w:spacing w:before="0" w:beforeAutospacing="0" w:after="0" w:afterAutospacing="0"/>
        <w:jc w:val="both"/>
        <w:rPr>
          <w:rFonts w:ascii="Calibri" w:hAnsi="Calibri"/>
          <w:sz w:val="22"/>
          <w:szCs w:val="22"/>
        </w:rPr>
      </w:pPr>
      <w:r w:rsidRPr="00567345">
        <w:rPr>
          <w:rFonts w:ascii="Calibri" w:hAnsi="Calibri"/>
          <w:sz w:val="22"/>
          <w:szCs w:val="22"/>
        </w:rPr>
        <w:tab/>
      </w:r>
      <w:r w:rsidRPr="00567345">
        <w:rPr>
          <w:rFonts w:ascii="Calibri" w:hAnsi="Calibri"/>
          <w:sz w:val="22"/>
          <w:szCs w:val="22"/>
        </w:rPr>
        <w:tab/>
      </w:r>
    </w:p>
    <w:p w:rsidR="00AC4C9A" w:rsidRPr="00567345" w:rsidRDefault="00F82B58" w:rsidP="00E33010">
      <w:pPr>
        <w:pStyle w:val="NormalWeb"/>
        <w:numPr>
          <w:ins w:id="1" w:author="tneil" w:date="2014-08-07T12:37:00Z"/>
        </w:numPr>
        <w:spacing w:before="0" w:beforeAutospacing="0" w:after="0" w:afterAutospacing="0"/>
        <w:ind w:left="720"/>
        <w:jc w:val="both"/>
        <w:rPr>
          <w:rFonts w:ascii="Calibri" w:hAnsi="Calibri"/>
          <w:sz w:val="22"/>
          <w:szCs w:val="22"/>
        </w:rPr>
      </w:pPr>
      <w:r w:rsidRPr="00567345">
        <w:rPr>
          <w:rFonts w:ascii="Calibri" w:hAnsi="Calibri"/>
          <w:sz w:val="22"/>
          <w:szCs w:val="22"/>
        </w:rPr>
        <w:t xml:space="preserve">A notification can be </w:t>
      </w:r>
      <w:r w:rsidR="008D3B27" w:rsidRPr="00567345">
        <w:rPr>
          <w:rFonts w:ascii="Calibri" w:hAnsi="Calibri"/>
          <w:sz w:val="22"/>
          <w:szCs w:val="22"/>
        </w:rPr>
        <w:t xml:space="preserve">for </w:t>
      </w:r>
      <w:r w:rsidRPr="00567345">
        <w:rPr>
          <w:rFonts w:ascii="Calibri" w:hAnsi="Calibri"/>
          <w:sz w:val="22"/>
          <w:szCs w:val="22"/>
        </w:rPr>
        <w:t xml:space="preserve">a period of </w:t>
      </w:r>
      <w:r w:rsidR="00537C3A" w:rsidRPr="00567345">
        <w:rPr>
          <w:rFonts w:ascii="Calibri" w:hAnsi="Calibri"/>
          <w:b/>
          <w:sz w:val="22"/>
          <w:szCs w:val="22"/>
        </w:rPr>
        <w:t>c</w:t>
      </w:r>
      <w:r w:rsidR="00144485" w:rsidRPr="00567345">
        <w:rPr>
          <w:rFonts w:ascii="Calibri" w:hAnsi="Calibri"/>
          <w:b/>
          <w:sz w:val="22"/>
          <w:szCs w:val="22"/>
        </w:rPr>
        <w:t>ontinuous leave</w:t>
      </w:r>
      <w:r w:rsidR="00D772B8" w:rsidRPr="00567345">
        <w:rPr>
          <w:rFonts w:ascii="Calibri" w:hAnsi="Calibri"/>
          <w:sz w:val="22"/>
          <w:szCs w:val="22"/>
        </w:rPr>
        <w:t>, which means</w:t>
      </w:r>
      <w:r w:rsidR="008D3B27" w:rsidRPr="00567345">
        <w:rPr>
          <w:rFonts w:ascii="Calibri" w:hAnsi="Calibri" w:cs="Verdana"/>
          <w:sz w:val="22"/>
          <w:szCs w:val="22"/>
        </w:rPr>
        <w:t xml:space="preserve"> </w:t>
      </w:r>
      <w:r w:rsidR="00E0759A" w:rsidRPr="00567345">
        <w:rPr>
          <w:rFonts w:ascii="Calibri" w:hAnsi="Calibri" w:cs="Verdana"/>
          <w:sz w:val="22"/>
          <w:szCs w:val="22"/>
        </w:rPr>
        <w:t xml:space="preserve">a notification of </w:t>
      </w:r>
      <w:proofErr w:type="gramStart"/>
      <w:r w:rsidR="00E0759A" w:rsidRPr="00567345">
        <w:rPr>
          <w:rFonts w:ascii="Calibri" w:hAnsi="Calibri" w:cs="Verdana"/>
          <w:sz w:val="22"/>
          <w:szCs w:val="22"/>
        </w:rPr>
        <w:t>a number of</w:t>
      </w:r>
      <w:proofErr w:type="gramEnd"/>
      <w:r w:rsidR="00E0759A" w:rsidRPr="00567345">
        <w:rPr>
          <w:rFonts w:ascii="Calibri" w:hAnsi="Calibri" w:cs="Verdana"/>
          <w:sz w:val="22"/>
          <w:szCs w:val="22"/>
        </w:rPr>
        <w:t xml:space="preserve"> weeks </w:t>
      </w:r>
      <w:r w:rsidR="008D3B27" w:rsidRPr="00567345">
        <w:rPr>
          <w:rFonts w:ascii="Calibri" w:hAnsi="Calibri" w:cs="Verdana"/>
          <w:sz w:val="22"/>
          <w:szCs w:val="22"/>
        </w:rPr>
        <w:t>tak</w:t>
      </w:r>
      <w:r w:rsidR="00E0759A" w:rsidRPr="00567345">
        <w:rPr>
          <w:rFonts w:ascii="Calibri" w:hAnsi="Calibri" w:cs="Verdana"/>
          <w:sz w:val="22"/>
          <w:szCs w:val="22"/>
        </w:rPr>
        <w:t>en</w:t>
      </w:r>
      <w:r w:rsidR="00616177" w:rsidRPr="00567345">
        <w:rPr>
          <w:rFonts w:ascii="Calibri" w:hAnsi="Calibri" w:cs="Verdana"/>
          <w:sz w:val="22"/>
          <w:szCs w:val="22"/>
        </w:rPr>
        <w:t xml:space="preserve"> in</w:t>
      </w:r>
      <w:r w:rsidR="008D3B27" w:rsidRPr="00567345">
        <w:rPr>
          <w:rFonts w:ascii="Calibri" w:hAnsi="Calibri" w:cs="Verdana"/>
          <w:sz w:val="22"/>
          <w:szCs w:val="22"/>
        </w:rPr>
        <w:t xml:space="preserve"> a single</w:t>
      </w:r>
      <w:r w:rsidR="00537C3A" w:rsidRPr="00567345">
        <w:rPr>
          <w:rFonts w:ascii="Calibri" w:hAnsi="Calibri" w:cs="Verdana"/>
          <w:sz w:val="22"/>
          <w:szCs w:val="22"/>
        </w:rPr>
        <w:t xml:space="preserve"> unbroken period of leave</w:t>
      </w:r>
      <w:r w:rsidR="008D3B27" w:rsidRPr="00567345">
        <w:rPr>
          <w:rFonts w:ascii="Calibri" w:hAnsi="Calibri" w:cs="Verdana"/>
          <w:sz w:val="22"/>
          <w:szCs w:val="22"/>
        </w:rPr>
        <w:t xml:space="preserve"> (for example, </w:t>
      </w:r>
      <w:r w:rsidR="00616177" w:rsidRPr="00567345">
        <w:rPr>
          <w:rFonts w:ascii="Calibri" w:hAnsi="Calibri" w:cs="Verdana"/>
          <w:sz w:val="22"/>
          <w:szCs w:val="22"/>
        </w:rPr>
        <w:t>six</w:t>
      </w:r>
      <w:r w:rsidR="008D3B27" w:rsidRPr="00567345">
        <w:rPr>
          <w:rFonts w:ascii="Calibri" w:hAnsi="Calibri" w:cs="Verdana"/>
          <w:sz w:val="22"/>
          <w:szCs w:val="22"/>
        </w:rPr>
        <w:t xml:space="preserve"> weeks in a row).</w:t>
      </w:r>
    </w:p>
    <w:p w:rsidR="00AC4C9A" w:rsidRPr="00567345" w:rsidRDefault="00AC4C9A" w:rsidP="008D5ACF">
      <w:pPr>
        <w:pStyle w:val="NormalWeb"/>
        <w:spacing w:before="0" w:beforeAutospacing="0" w:after="0" w:afterAutospacing="0"/>
        <w:jc w:val="both"/>
        <w:rPr>
          <w:rFonts w:ascii="Calibri" w:hAnsi="Calibri"/>
          <w:sz w:val="22"/>
          <w:szCs w:val="22"/>
        </w:rPr>
      </w:pPr>
    </w:p>
    <w:p w:rsidR="00E0759A" w:rsidRPr="00567345" w:rsidRDefault="002374FF" w:rsidP="00E33010">
      <w:pPr>
        <w:pStyle w:val="NormalWeb"/>
        <w:spacing w:before="0" w:beforeAutospacing="0" w:after="0" w:afterAutospacing="0"/>
        <w:ind w:left="720"/>
        <w:jc w:val="both"/>
        <w:rPr>
          <w:rFonts w:ascii="Calibri" w:hAnsi="Calibri"/>
          <w:sz w:val="22"/>
          <w:szCs w:val="22"/>
        </w:rPr>
      </w:pPr>
      <w:r w:rsidRPr="00567345">
        <w:rPr>
          <w:rFonts w:ascii="Calibri" w:hAnsi="Calibri"/>
          <w:sz w:val="22"/>
          <w:szCs w:val="22"/>
        </w:rPr>
        <w:t>You have</w:t>
      </w:r>
      <w:r w:rsidR="008D3B27" w:rsidRPr="00567345">
        <w:rPr>
          <w:rFonts w:ascii="Calibri" w:hAnsi="Calibri"/>
          <w:sz w:val="22"/>
          <w:szCs w:val="22"/>
        </w:rPr>
        <w:t xml:space="preserve"> the right to take a continuous block of leave</w:t>
      </w:r>
      <w:r w:rsidR="00AC4C9A" w:rsidRPr="00567345">
        <w:rPr>
          <w:rFonts w:ascii="Calibri" w:hAnsi="Calibri"/>
          <w:sz w:val="22"/>
          <w:szCs w:val="22"/>
        </w:rPr>
        <w:t xml:space="preserve"> </w:t>
      </w:r>
      <w:r w:rsidR="00134174" w:rsidRPr="00567345">
        <w:rPr>
          <w:rFonts w:ascii="Calibri" w:hAnsi="Calibri"/>
          <w:sz w:val="22"/>
          <w:szCs w:val="22"/>
        </w:rPr>
        <w:t xml:space="preserve">notified in a single notification, </w:t>
      </w:r>
      <w:r w:rsidR="00E0759A" w:rsidRPr="00567345">
        <w:rPr>
          <w:rFonts w:ascii="Calibri" w:hAnsi="Calibri"/>
          <w:sz w:val="22"/>
          <w:szCs w:val="22"/>
        </w:rPr>
        <w:t xml:space="preserve">so long as it does not exceed the total number of weeks of SPL available to them (specified in the notice of entitlement) and the </w:t>
      </w:r>
      <w:r w:rsidRPr="00567345">
        <w:rPr>
          <w:rFonts w:ascii="Calibri" w:hAnsi="Calibri"/>
          <w:sz w:val="22"/>
          <w:szCs w:val="22"/>
        </w:rPr>
        <w:t>church/</w:t>
      </w:r>
      <w:r w:rsidR="00E0759A" w:rsidRPr="00567345">
        <w:rPr>
          <w:rFonts w:ascii="Calibri" w:hAnsi="Calibri"/>
          <w:sz w:val="22"/>
          <w:szCs w:val="22"/>
        </w:rPr>
        <w:t xml:space="preserve">employer has been given at least </w:t>
      </w:r>
      <w:r w:rsidR="00616177" w:rsidRPr="00567345">
        <w:rPr>
          <w:rFonts w:ascii="Calibri" w:hAnsi="Calibri"/>
          <w:sz w:val="22"/>
          <w:szCs w:val="22"/>
        </w:rPr>
        <w:t>eight</w:t>
      </w:r>
      <w:r w:rsidR="00E0759A" w:rsidRPr="00567345">
        <w:rPr>
          <w:rFonts w:ascii="Calibri" w:hAnsi="Calibri"/>
          <w:sz w:val="22"/>
          <w:szCs w:val="22"/>
        </w:rPr>
        <w:t xml:space="preserve"> weeks’ notice.</w:t>
      </w:r>
    </w:p>
    <w:p w:rsidR="00E0759A" w:rsidRPr="00567345" w:rsidRDefault="00E0759A" w:rsidP="008D5ACF">
      <w:pPr>
        <w:pStyle w:val="NormalWeb"/>
        <w:spacing w:before="0" w:beforeAutospacing="0" w:after="0" w:afterAutospacing="0"/>
        <w:jc w:val="both"/>
        <w:rPr>
          <w:rFonts w:ascii="Calibri" w:hAnsi="Calibri"/>
          <w:sz w:val="22"/>
          <w:szCs w:val="22"/>
        </w:rPr>
      </w:pPr>
    </w:p>
    <w:p w:rsidR="008D3B27" w:rsidRPr="00567345" w:rsidRDefault="002374FF" w:rsidP="00E33010">
      <w:pPr>
        <w:pStyle w:val="NormalWeb"/>
        <w:spacing w:before="0" w:beforeAutospacing="0" w:after="0" w:afterAutospacing="0"/>
        <w:ind w:left="720"/>
        <w:jc w:val="both"/>
        <w:rPr>
          <w:rFonts w:ascii="Calibri" w:hAnsi="Calibri"/>
          <w:sz w:val="22"/>
          <w:szCs w:val="22"/>
        </w:rPr>
      </w:pPr>
      <w:r w:rsidRPr="00567345">
        <w:rPr>
          <w:rFonts w:ascii="Calibri" w:hAnsi="Calibri"/>
          <w:sz w:val="22"/>
          <w:szCs w:val="22"/>
        </w:rPr>
        <w:t>You</w:t>
      </w:r>
      <w:r w:rsidR="00E0759A" w:rsidRPr="00567345">
        <w:rPr>
          <w:rFonts w:ascii="Calibri" w:hAnsi="Calibri"/>
          <w:sz w:val="22"/>
          <w:szCs w:val="22"/>
        </w:rPr>
        <w:t xml:space="preserve"> may submit up to </w:t>
      </w:r>
      <w:r w:rsidR="00616177" w:rsidRPr="00567345">
        <w:rPr>
          <w:rFonts w:ascii="Calibri" w:hAnsi="Calibri"/>
          <w:sz w:val="22"/>
          <w:szCs w:val="22"/>
        </w:rPr>
        <w:t>three</w:t>
      </w:r>
      <w:r w:rsidR="00E0759A" w:rsidRPr="00567345">
        <w:rPr>
          <w:rFonts w:ascii="Calibri" w:hAnsi="Calibri"/>
          <w:sz w:val="22"/>
          <w:szCs w:val="22"/>
        </w:rPr>
        <w:t xml:space="preserve"> </w:t>
      </w:r>
      <w:r w:rsidR="00616177" w:rsidRPr="00567345">
        <w:rPr>
          <w:rFonts w:ascii="Calibri" w:hAnsi="Calibri"/>
          <w:sz w:val="22"/>
          <w:szCs w:val="22"/>
        </w:rPr>
        <w:t xml:space="preserve">separate </w:t>
      </w:r>
      <w:r w:rsidR="00E0759A" w:rsidRPr="00567345">
        <w:rPr>
          <w:rFonts w:ascii="Calibri" w:hAnsi="Calibri"/>
          <w:sz w:val="22"/>
          <w:szCs w:val="22"/>
        </w:rPr>
        <w:t>notifications for continuous period</w:t>
      </w:r>
      <w:r w:rsidR="00616177" w:rsidRPr="00567345">
        <w:rPr>
          <w:rFonts w:ascii="Calibri" w:hAnsi="Calibri"/>
          <w:sz w:val="22"/>
          <w:szCs w:val="22"/>
        </w:rPr>
        <w:t>s</w:t>
      </w:r>
      <w:r w:rsidR="00E0759A" w:rsidRPr="00567345">
        <w:rPr>
          <w:rFonts w:ascii="Calibri" w:hAnsi="Calibri"/>
          <w:sz w:val="22"/>
          <w:szCs w:val="22"/>
        </w:rPr>
        <w:t xml:space="preserve"> of leave.</w:t>
      </w:r>
      <w:r w:rsidR="008D3B27" w:rsidRPr="00567345">
        <w:rPr>
          <w:rFonts w:ascii="Calibri" w:hAnsi="Calibri"/>
          <w:sz w:val="22"/>
          <w:szCs w:val="22"/>
        </w:rPr>
        <w:t xml:space="preserve">  </w:t>
      </w:r>
    </w:p>
    <w:p w:rsidR="008D3B27" w:rsidRPr="00567345" w:rsidRDefault="008D3B27" w:rsidP="008D5ACF">
      <w:pPr>
        <w:pStyle w:val="NormalWeb"/>
        <w:spacing w:before="0" w:beforeAutospacing="0" w:after="0" w:afterAutospacing="0"/>
        <w:jc w:val="both"/>
        <w:rPr>
          <w:rFonts w:ascii="Calibri" w:hAnsi="Calibri"/>
          <w:sz w:val="22"/>
          <w:szCs w:val="22"/>
        </w:rPr>
      </w:pPr>
    </w:p>
    <w:p w:rsidR="00AC4C9A" w:rsidRPr="00567345" w:rsidRDefault="00E33010" w:rsidP="00E33010">
      <w:pPr>
        <w:pStyle w:val="NormalWeb"/>
        <w:spacing w:before="0" w:beforeAutospacing="0" w:after="0" w:afterAutospacing="0"/>
        <w:jc w:val="both"/>
        <w:rPr>
          <w:rFonts w:ascii="Calibri" w:hAnsi="Calibri"/>
          <w:i/>
          <w:sz w:val="22"/>
          <w:szCs w:val="22"/>
        </w:rPr>
      </w:pPr>
      <w:r w:rsidRPr="00567345">
        <w:rPr>
          <w:rFonts w:ascii="Calibri" w:hAnsi="Calibri"/>
          <w:i/>
          <w:sz w:val="22"/>
          <w:szCs w:val="22"/>
        </w:rPr>
        <w:t>9.6</w:t>
      </w:r>
      <w:r w:rsidRPr="00567345">
        <w:rPr>
          <w:rFonts w:ascii="Calibri" w:hAnsi="Calibri"/>
          <w:i/>
          <w:sz w:val="22"/>
          <w:szCs w:val="22"/>
        </w:rPr>
        <w:tab/>
      </w:r>
      <w:r w:rsidR="00AC4C9A" w:rsidRPr="00567345">
        <w:rPr>
          <w:rFonts w:ascii="Calibri" w:hAnsi="Calibri"/>
          <w:i/>
          <w:sz w:val="22"/>
          <w:szCs w:val="22"/>
        </w:rPr>
        <w:t>Discontinuous leave notifications</w:t>
      </w:r>
    </w:p>
    <w:p w:rsidR="00AC4C9A" w:rsidRPr="00567345" w:rsidRDefault="00AC4C9A" w:rsidP="008D5ACF">
      <w:pPr>
        <w:pStyle w:val="NormalWeb"/>
        <w:spacing w:before="0" w:beforeAutospacing="0" w:after="0" w:afterAutospacing="0"/>
        <w:jc w:val="both"/>
        <w:rPr>
          <w:rFonts w:ascii="Calibri" w:hAnsi="Calibri"/>
          <w:sz w:val="22"/>
          <w:szCs w:val="22"/>
        </w:rPr>
      </w:pPr>
    </w:p>
    <w:p w:rsidR="008D3B27" w:rsidRPr="00567345" w:rsidRDefault="008D3B27" w:rsidP="00E33010">
      <w:pPr>
        <w:pStyle w:val="NormalWeb"/>
        <w:spacing w:before="0" w:beforeAutospacing="0" w:after="0" w:afterAutospacing="0"/>
        <w:ind w:left="720"/>
        <w:jc w:val="both"/>
        <w:rPr>
          <w:rFonts w:ascii="Calibri" w:hAnsi="Calibri"/>
          <w:sz w:val="22"/>
          <w:szCs w:val="22"/>
        </w:rPr>
      </w:pPr>
      <w:r w:rsidRPr="00567345">
        <w:rPr>
          <w:rFonts w:ascii="Calibri" w:hAnsi="Calibri"/>
          <w:sz w:val="22"/>
          <w:szCs w:val="22"/>
        </w:rPr>
        <w:t xml:space="preserve">A </w:t>
      </w:r>
      <w:r w:rsidR="00134174" w:rsidRPr="00567345">
        <w:rPr>
          <w:rFonts w:ascii="Calibri" w:hAnsi="Calibri"/>
          <w:sz w:val="22"/>
          <w:szCs w:val="22"/>
        </w:rPr>
        <w:t xml:space="preserve">single </w:t>
      </w:r>
      <w:r w:rsidRPr="00567345">
        <w:rPr>
          <w:rFonts w:ascii="Calibri" w:hAnsi="Calibri"/>
          <w:sz w:val="22"/>
          <w:szCs w:val="22"/>
        </w:rPr>
        <w:t xml:space="preserve">notification may also </w:t>
      </w:r>
      <w:r w:rsidR="00134174" w:rsidRPr="00567345">
        <w:rPr>
          <w:rFonts w:ascii="Calibri" w:hAnsi="Calibri"/>
          <w:sz w:val="22"/>
          <w:szCs w:val="22"/>
        </w:rPr>
        <w:t xml:space="preserve">contain a request for two or more </w:t>
      </w:r>
      <w:r w:rsidR="0006296F" w:rsidRPr="00567345">
        <w:rPr>
          <w:rFonts w:ascii="Calibri" w:hAnsi="Calibri"/>
          <w:sz w:val="22"/>
          <w:szCs w:val="22"/>
        </w:rPr>
        <w:t>periods of</w:t>
      </w:r>
      <w:r w:rsidRPr="00567345">
        <w:rPr>
          <w:rFonts w:ascii="Calibri" w:hAnsi="Calibri"/>
          <w:sz w:val="22"/>
          <w:szCs w:val="22"/>
        </w:rPr>
        <w:t xml:space="preserve"> </w:t>
      </w:r>
      <w:r w:rsidR="00537C3A" w:rsidRPr="00567345">
        <w:rPr>
          <w:rFonts w:ascii="Calibri" w:hAnsi="Calibri"/>
          <w:b/>
          <w:sz w:val="22"/>
          <w:szCs w:val="22"/>
        </w:rPr>
        <w:t>d</w:t>
      </w:r>
      <w:r w:rsidR="00144485" w:rsidRPr="00567345">
        <w:rPr>
          <w:rFonts w:ascii="Calibri" w:hAnsi="Calibri"/>
          <w:b/>
          <w:sz w:val="22"/>
          <w:szCs w:val="22"/>
        </w:rPr>
        <w:t>iscontinuous leave</w:t>
      </w:r>
      <w:r w:rsidR="00537C3A" w:rsidRPr="00567345">
        <w:rPr>
          <w:rFonts w:ascii="Calibri" w:hAnsi="Calibri"/>
          <w:sz w:val="22"/>
          <w:szCs w:val="22"/>
        </w:rPr>
        <w:t xml:space="preserve">, which means asking for </w:t>
      </w:r>
      <w:r w:rsidR="00134174" w:rsidRPr="00567345">
        <w:rPr>
          <w:rFonts w:ascii="Calibri" w:hAnsi="Calibri"/>
          <w:sz w:val="22"/>
          <w:szCs w:val="22"/>
        </w:rPr>
        <w:t xml:space="preserve">a set number of weeks of </w:t>
      </w:r>
      <w:r w:rsidR="00537C3A" w:rsidRPr="00567345">
        <w:rPr>
          <w:rFonts w:ascii="Calibri" w:hAnsi="Calibri"/>
          <w:sz w:val="22"/>
          <w:szCs w:val="22"/>
        </w:rPr>
        <w:t>leave over a period of time, with breaks betw</w:t>
      </w:r>
      <w:r w:rsidR="002374FF" w:rsidRPr="00567345">
        <w:rPr>
          <w:rFonts w:ascii="Calibri" w:hAnsi="Calibri"/>
          <w:sz w:val="22"/>
          <w:szCs w:val="22"/>
        </w:rPr>
        <w:t>een the leave where you return</w:t>
      </w:r>
      <w:r w:rsidR="00537C3A" w:rsidRPr="00567345">
        <w:rPr>
          <w:rFonts w:ascii="Calibri" w:hAnsi="Calibri"/>
          <w:sz w:val="22"/>
          <w:szCs w:val="22"/>
        </w:rPr>
        <w:t xml:space="preserve"> to work</w:t>
      </w:r>
      <w:r w:rsidRPr="00567345">
        <w:rPr>
          <w:rFonts w:ascii="Calibri" w:hAnsi="Calibri"/>
          <w:sz w:val="22"/>
          <w:szCs w:val="22"/>
        </w:rPr>
        <w:t xml:space="preserve"> (for example,</w:t>
      </w:r>
      <w:r w:rsidR="00537C3A" w:rsidRPr="00567345">
        <w:rPr>
          <w:rFonts w:ascii="Calibri" w:hAnsi="Calibri"/>
          <w:color w:val="000000"/>
          <w:sz w:val="22"/>
          <w:szCs w:val="22"/>
        </w:rPr>
        <w:t xml:space="preserve"> </w:t>
      </w:r>
      <w:r w:rsidR="002374FF" w:rsidRPr="00567345">
        <w:rPr>
          <w:rFonts w:ascii="Calibri" w:hAnsi="Calibri"/>
          <w:color w:val="000000"/>
          <w:sz w:val="22"/>
          <w:szCs w:val="22"/>
        </w:rPr>
        <w:t>an arrangement where you</w:t>
      </w:r>
      <w:r w:rsidR="00537C3A" w:rsidRPr="00567345">
        <w:rPr>
          <w:rFonts w:ascii="Calibri" w:hAnsi="Calibri"/>
          <w:color w:val="000000"/>
          <w:sz w:val="22"/>
          <w:szCs w:val="22"/>
        </w:rPr>
        <w:t xml:space="preserve"> will </w:t>
      </w:r>
      <w:r w:rsidR="00134174" w:rsidRPr="00567345">
        <w:rPr>
          <w:rFonts w:ascii="Calibri" w:hAnsi="Calibri"/>
          <w:color w:val="000000"/>
          <w:sz w:val="22"/>
          <w:szCs w:val="22"/>
        </w:rPr>
        <w:t xml:space="preserve">take </w:t>
      </w:r>
      <w:r w:rsidR="00616177" w:rsidRPr="00567345">
        <w:rPr>
          <w:rFonts w:ascii="Calibri" w:hAnsi="Calibri"/>
          <w:color w:val="000000"/>
          <w:sz w:val="22"/>
          <w:szCs w:val="22"/>
        </w:rPr>
        <w:t>six</w:t>
      </w:r>
      <w:r w:rsidR="00134174" w:rsidRPr="00567345">
        <w:rPr>
          <w:rFonts w:ascii="Calibri" w:hAnsi="Calibri"/>
          <w:color w:val="000000"/>
          <w:sz w:val="22"/>
          <w:szCs w:val="22"/>
        </w:rPr>
        <w:t xml:space="preserve"> weeks of SPL and </w:t>
      </w:r>
      <w:r w:rsidR="00537C3A" w:rsidRPr="00567345">
        <w:rPr>
          <w:rFonts w:ascii="Calibri" w:hAnsi="Calibri"/>
          <w:color w:val="000000"/>
          <w:sz w:val="22"/>
          <w:szCs w:val="22"/>
        </w:rPr>
        <w:t>work every other we</w:t>
      </w:r>
      <w:r w:rsidRPr="00567345">
        <w:rPr>
          <w:rFonts w:ascii="Calibri" w:hAnsi="Calibri"/>
          <w:color w:val="000000"/>
          <w:sz w:val="22"/>
          <w:szCs w:val="22"/>
        </w:rPr>
        <w:t>ek for a period of three months).</w:t>
      </w:r>
    </w:p>
    <w:p w:rsidR="008D3B27" w:rsidRPr="00567345" w:rsidRDefault="008D3B27" w:rsidP="008D5ACF">
      <w:pPr>
        <w:pStyle w:val="NormalWeb"/>
        <w:spacing w:before="0" w:beforeAutospacing="0" w:after="0" w:afterAutospacing="0"/>
        <w:jc w:val="both"/>
        <w:rPr>
          <w:rFonts w:ascii="Calibri" w:hAnsi="Calibri"/>
          <w:sz w:val="22"/>
          <w:szCs w:val="22"/>
        </w:rPr>
      </w:pPr>
    </w:p>
    <w:p w:rsidR="00AC4C9A" w:rsidRPr="00567345" w:rsidRDefault="00AC4C9A" w:rsidP="00E33010">
      <w:pPr>
        <w:pStyle w:val="NormalWeb"/>
        <w:spacing w:before="0" w:beforeAutospacing="0" w:after="0" w:afterAutospacing="0"/>
        <w:ind w:left="720"/>
        <w:jc w:val="both"/>
        <w:rPr>
          <w:rFonts w:ascii="Calibri" w:hAnsi="Calibri"/>
          <w:sz w:val="22"/>
          <w:szCs w:val="22"/>
        </w:rPr>
      </w:pPr>
      <w:r w:rsidRPr="00567345">
        <w:rPr>
          <w:rFonts w:ascii="Calibri" w:hAnsi="Calibri"/>
          <w:sz w:val="22"/>
          <w:szCs w:val="22"/>
        </w:rPr>
        <w:t xml:space="preserve">Where there is concern over accommodating the notification, </w:t>
      </w:r>
      <w:r w:rsidR="002374FF" w:rsidRPr="00567345">
        <w:rPr>
          <w:rFonts w:ascii="Calibri" w:hAnsi="Calibri"/>
          <w:sz w:val="22"/>
          <w:szCs w:val="22"/>
        </w:rPr>
        <w:t>either you or the church can arrange a meeting to discuss the requirements and to identify what arrangements may be possible.</w:t>
      </w:r>
    </w:p>
    <w:p w:rsidR="00AC4C9A" w:rsidRPr="00567345" w:rsidRDefault="00AC4C9A" w:rsidP="008D5ACF">
      <w:pPr>
        <w:pStyle w:val="NormalWeb"/>
        <w:spacing w:before="0" w:beforeAutospacing="0" w:after="0" w:afterAutospacing="0"/>
        <w:jc w:val="both"/>
        <w:rPr>
          <w:rFonts w:ascii="Calibri" w:hAnsi="Calibri"/>
          <w:sz w:val="22"/>
          <w:szCs w:val="22"/>
        </w:rPr>
      </w:pPr>
    </w:p>
    <w:p w:rsidR="00AC4C9A" w:rsidRDefault="002374FF" w:rsidP="00E33010">
      <w:pPr>
        <w:pStyle w:val="NormalWeb"/>
        <w:spacing w:before="0" w:beforeAutospacing="0" w:after="0" w:afterAutospacing="0"/>
        <w:ind w:left="720"/>
        <w:jc w:val="both"/>
        <w:rPr>
          <w:rFonts w:ascii="Calibri" w:hAnsi="Calibri"/>
          <w:sz w:val="22"/>
          <w:szCs w:val="22"/>
        </w:rPr>
      </w:pPr>
      <w:r w:rsidRPr="00567345">
        <w:rPr>
          <w:rFonts w:ascii="Calibri" w:hAnsi="Calibri"/>
          <w:sz w:val="22"/>
          <w:szCs w:val="22"/>
        </w:rPr>
        <w:t>We</w:t>
      </w:r>
      <w:r w:rsidR="00AC4C9A" w:rsidRPr="00567345">
        <w:rPr>
          <w:rFonts w:ascii="Calibri" w:hAnsi="Calibri"/>
          <w:sz w:val="22"/>
          <w:szCs w:val="22"/>
        </w:rPr>
        <w:t xml:space="preserve"> will consider a discontinuous leave notification but has the right to refuse it.</w:t>
      </w:r>
      <w:r w:rsidR="0003050F" w:rsidRPr="00567345">
        <w:rPr>
          <w:rFonts w:ascii="Calibri" w:hAnsi="Calibri"/>
          <w:sz w:val="22"/>
          <w:szCs w:val="22"/>
        </w:rPr>
        <w:t xml:space="preserve">  If the leave </w:t>
      </w:r>
      <w:r w:rsidRPr="00567345">
        <w:rPr>
          <w:rFonts w:ascii="Calibri" w:hAnsi="Calibri"/>
          <w:sz w:val="22"/>
          <w:szCs w:val="22"/>
        </w:rPr>
        <w:t>pattern is refused, you</w:t>
      </w:r>
      <w:r w:rsidR="0003050F" w:rsidRPr="00567345">
        <w:rPr>
          <w:rFonts w:ascii="Calibri" w:hAnsi="Calibri"/>
          <w:sz w:val="22"/>
          <w:szCs w:val="22"/>
        </w:rPr>
        <w:t xml:space="preserve"> can either withdraw it within 15 days of giving </w:t>
      </w:r>
      <w:proofErr w:type="gramStart"/>
      <w:r w:rsidR="0003050F" w:rsidRPr="00567345">
        <w:rPr>
          <w:rFonts w:ascii="Calibri" w:hAnsi="Calibri"/>
          <w:sz w:val="22"/>
          <w:szCs w:val="22"/>
        </w:rPr>
        <w:t>it</w:t>
      </w:r>
      <w:r w:rsidR="00856914" w:rsidRPr="00567345">
        <w:rPr>
          <w:rFonts w:ascii="Calibri" w:hAnsi="Calibri"/>
          <w:sz w:val="22"/>
          <w:szCs w:val="22"/>
        </w:rPr>
        <w:t>, or</w:t>
      </w:r>
      <w:proofErr w:type="gramEnd"/>
      <w:r w:rsidR="00856914" w:rsidRPr="00567345">
        <w:rPr>
          <w:rFonts w:ascii="Calibri" w:hAnsi="Calibri"/>
          <w:sz w:val="22"/>
          <w:szCs w:val="22"/>
        </w:rPr>
        <w:t xml:space="preserve"> can take the leave in a single continuous block.</w:t>
      </w:r>
    </w:p>
    <w:p w:rsidR="007A02A9" w:rsidRPr="00567345" w:rsidRDefault="007A02A9" w:rsidP="00E33010">
      <w:pPr>
        <w:pStyle w:val="NormalWeb"/>
        <w:spacing w:before="0" w:beforeAutospacing="0" w:after="0" w:afterAutospacing="0"/>
        <w:ind w:left="720"/>
        <w:jc w:val="both"/>
        <w:rPr>
          <w:rFonts w:ascii="Calibri" w:hAnsi="Calibri"/>
          <w:sz w:val="22"/>
          <w:szCs w:val="22"/>
        </w:rPr>
      </w:pPr>
    </w:p>
    <w:p w:rsidR="008D3B27" w:rsidRPr="00567345" w:rsidRDefault="008D3B27" w:rsidP="008D5ACF">
      <w:pPr>
        <w:pStyle w:val="NormalWeb"/>
        <w:spacing w:before="0" w:beforeAutospacing="0" w:after="0" w:afterAutospacing="0"/>
        <w:jc w:val="both"/>
        <w:rPr>
          <w:rFonts w:ascii="Calibri" w:hAnsi="Calibri"/>
          <w:sz w:val="22"/>
          <w:szCs w:val="22"/>
        </w:rPr>
      </w:pPr>
    </w:p>
    <w:p w:rsidR="00517521" w:rsidRPr="00426800" w:rsidRDefault="00372A20" w:rsidP="00426800">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lastRenderedPageBreak/>
        <w:t>Responding to a</w:t>
      </w:r>
      <w:r w:rsidR="000C5044" w:rsidRPr="00426800">
        <w:rPr>
          <w:rFonts w:ascii="Calibri" w:eastAsia="MS Gothic" w:hAnsi="Calibri"/>
          <w:b/>
          <w:bCs/>
          <w:color w:val="336699"/>
          <w:sz w:val="22"/>
          <w:szCs w:val="22"/>
        </w:rPr>
        <w:t xml:space="preserve"> </w:t>
      </w:r>
      <w:r w:rsidR="007E186D" w:rsidRPr="00426800">
        <w:rPr>
          <w:rFonts w:ascii="Calibri" w:eastAsia="MS Gothic" w:hAnsi="Calibri"/>
          <w:b/>
          <w:bCs/>
          <w:color w:val="336699"/>
          <w:sz w:val="22"/>
          <w:szCs w:val="22"/>
        </w:rPr>
        <w:t>S</w:t>
      </w:r>
      <w:r w:rsidR="00517521" w:rsidRPr="00426800">
        <w:rPr>
          <w:rFonts w:ascii="Calibri" w:eastAsia="MS Gothic" w:hAnsi="Calibri"/>
          <w:b/>
          <w:bCs/>
          <w:color w:val="336699"/>
          <w:sz w:val="22"/>
          <w:szCs w:val="22"/>
        </w:rPr>
        <w:t xml:space="preserve">hared </w:t>
      </w:r>
      <w:r w:rsidR="007E186D" w:rsidRPr="00426800">
        <w:rPr>
          <w:rFonts w:ascii="Calibri" w:eastAsia="MS Gothic" w:hAnsi="Calibri"/>
          <w:b/>
          <w:bCs/>
          <w:color w:val="336699"/>
          <w:sz w:val="22"/>
          <w:szCs w:val="22"/>
        </w:rPr>
        <w:t>P</w:t>
      </w:r>
      <w:r w:rsidR="00517521" w:rsidRPr="00426800">
        <w:rPr>
          <w:rFonts w:ascii="Calibri" w:eastAsia="MS Gothic" w:hAnsi="Calibri"/>
          <w:b/>
          <w:bCs/>
          <w:color w:val="336699"/>
          <w:sz w:val="22"/>
          <w:szCs w:val="22"/>
        </w:rPr>
        <w:t xml:space="preserve">arental </w:t>
      </w:r>
      <w:r w:rsidR="007E186D" w:rsidRPr="00426800">
        <w:rPr>
          <w:rFonts w:ascii="Calibri" w:eastAsia="MS Gothic" w:hAnsi="Calibri"/>
          <w:b/>
          <w:bCs/>
          <w:color w:val="336699"/>
          <w:sz w:val="22"/>
          <w:szCs w:val="22"/>
        </w:rPr>
        <w:t>L</w:t>
      </w:r>
      <w:r w:rsidR="00517521" w:rsidRPr="00426800">
        <w:rPr>
          <w:rFonts w:ascii="Calibri" w:eastAsia="MS Gothic" w:hAnsi="Calibri"/>
          <w:b/>
          <w:bCs/>
          <w:color w:val="336699"/>
          <w:sz w:val="22"/>
          <w:szCs w:val="22"/>
        </w:rPr>
        <w:t xml:space="preserve">eave </w:t>
      </w:r>
      <w:r w:rsidR="00503A59" w:rsidRPr="00426800">
        <w:rPr>
          <w:rFonts w:ascii="Calibri" w:eastAsia="MS Gothic" w:hAnsi="Calibri"/>
          <w:b/>
          <w:bCs/>
          <w:color w:val="336699"/>
          <w:sz w:val="22"/>
          <w:szCs w:val="22"/>
        </w:rPr>
        <w:t>notification</w:t>
      </w:r>
    </w:p>
    <w:p w:rsidR="001519F5" w:rsidRPr="00567345" w:rsidRDefault="001519F5" w:rsidP="008D5ACF">
      <w:pPr>
        <w:pStyle w:val="NormalWeb"/>
        <w:spacing w:before="0" w:beforeAutospacing="0" w:after="0" w:afterAutospacing="0"/>
        <w:jc w:val="both"/>
        <w:rPr>
          <w:rFonts w:ascii="Calibri" w:hAnsi="Calibri"/>
          <w:sz w:val="22"/>
          <w:szCs w:val="22"/>
        </w:rPr>
      </w:pPr>
    </w:p>
    <w:p w:rsidR="00372A20" w:rsidRPr="00567345" w:rsidRDefault="00426800" w:rsidP="00E33010">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9</w:t>
      </w:r>
      <w:r w:rsidR="00E33010" w:rsidRPr="00567345">
        <w:rPr>
          <w:rFonts w:ascii="Calibri" w:hAnsi="Calibri"/>
          <w:sz w:val="22"/>
          <w:szCs w:val="22"/>
        </w:rPr>
        <w:t>.1</w:t>
      </w:r>
      <w:r w:rsidR="00E33010" w:rsidRPr="00567345">
        <w:rPr>
          <w:rFonts w:ascii="Calibri" w:hAnsi="Calibri"/>
          <w:sz w:val="22"/>
          <w:szCs w:val="22"/>
        </w:rPr>
        <w:tab/>
      </w:r>
      <w:r w:rsidR="000A72F9" w:rsidRPr="00567345">
        <w:rPr>
          <w:rFonts w:ascii="Calibri" w:hAnsi="Calibri"/>
          <w:sz w:val="22"/>
          <w:szCs w:val="22"/>
        </w:rPr>
        <w:t xml:space="preserve">Once </w:t>
      </w:r>
      <w:r w:rsidR="00E33010" w:rsidRPr="00567345">
        <w:rPr>
          <w:rFonts w:ascii="Calibri" w:hAnsi="Calibri"/>
          <w:sz w:val="22"/>
          <w:szCs w:val="22"/>
        </w:rPr>
        <w:t>we receive your</w:t>
      </w:r>
      <w:r w:rsidR="000A72F9" w:rsidRPr="00567345">
        <w:rPr>
          <w:rFonts w:ascii="Calibri" w:hAnsi="Calibri"/>
          <w:sz w:val="22"/>
          <w:szCs w:val="22"/>
        </w:rPr>
        <w:t xml:space="preserve"> leave booking notice</w:t>
      </w:r>
      <w:r w:rsidR="00E33010" w:rsidRPr="00567345">
        <w:rPr>
          <w:rFonts w:ascii="Calibri" w:hAnsi="Calibri"/>
          <w:sz w:val="22"/>
          <w:szCs w:val="22"/>
        </w:rPr>
        <w:t>, we will respond in writing within 14 days</w:t>
      </w:r>
      <w:r w:rsidR="00372A20" w:rsidRPr="00567345">
        <w:rPr>
          <w:rFonts w:ascii="Calibri" w:hAnsi="Calibri"/>
          <w:sz w:val="22"/>
          <w:szCs w:val="22"/>
        </w:rPr>
        <w:t>.</w:t>
      </w:r>
    </w:p>
    <w:p w:rsidR="001519F5" w:rsidRPr="00567345" w:rsidRDefault="001519F5" w:rsidP="008D5ACF">
      <w:pPr>
        <w:pStyle w:val="NormalWeb"/>
        <w:spacing w:before="0" w:beforeAutospacing="0" w:after="0" w:afterAutospacing="0"/>
        <w:jc w:val="both"/>
        <w:rPr>
          <w:rFonts w:ascii="Calibri" w:hAnsi="Calibri"/>
          <w:sz w:val="22"/>
          <w:szCs w:val="22"/>
        </w:rPr>
      </w:pPr>
    </w:p>
    <w:p w:rsidR="00372A20" w:rsidRPr="00567345" w:rsidRDefault="00426800" w:rsidP="00E33010">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9</w:t>
      </w:r>
      <w:r w:rsidR="00E33010" w:rsidRPr="00567345">
        <w:rPr>
          <w:rFonts w:ascii="Calibri" w:hAnsi="Calibri"/>
          <w:sz w:val="22"/>
          <w:szCs w:val="22"/>
        </w:rPr>
        <w:t>.2</w:t>
      </w:r>
      <w:r w:rsidR="00E33010" w:rsidRPr="00567345">
        <w:rPr>
          <w:rFonts w:ascii="Calibri" w:hAnsi="Calibri"/>
          <w:sz w:val="22"/>
          <w:szCs w:val="22"/>
        </w:rPr>
        <w:tab/>
        <w:t>We will carefully consider all</w:t>
      </w:r>
      <w:r w:rsidR="00372A20" w:rsidRPr="00567345">
        <w:rPr>
          <w:rFonts w:ascii="Calibri" w:hAnsi="Calibri"/>
          <w:sz w:val="22"/>
          <w:szCs w:val="22"/>
        </w:rPr>
        <w:t xml:space="preserve"> requests for </w:t>
      </w:r>
      <w:r w:rsidR="00D414A6" w:rsidRPr="00567345">
        <w:rPr>
          <w:rFonts w:ascii="Calibri" w:hAnsi="Calibri"/>
          <w:sz w:val="22"/>
          <w:szCs w:val="22"/>
        </w:rPr>
        <w:t>discontinuous leave</w:t>
      </w:r>
      <w:r w:rsidR="00372A20" w:rsidRPr="00567345">
        <w:rPr>
          <w:rFonts w:ascii="Calibri" w:hAnsi="Calibri"/>
          <w:sz w:val="22"/>
          <w:szCs w:val="22"/>
        </w:rPr>
        <w:t xml:space="preserve"> </w:t>
      </w:r>
      <w:r w:rsidR="00E33010" w:rsidRPr="00567345">
        <w:rPr>
          <w:rFonts w:ascii="Calibri" w:hAnsi="Calibri"/>
          <w:sz w:val="22"/>
          <w:szCs w:val="22"/>
        </w:rPr>
        <w:t>on a case-by-case basis</w:t>
      </w:r>
      <w:r w:rsidR="00517521" w:rsidRPr="00567345">
        <w:rPr>
          <w:rFonts w:ascii="Calibri" w:hAnsi="Calibri"/>
          <w:sz w:val="22"/>
          <w:szCs w:val="22"/>
        </w:rPr>
        <w:t xml:space="preserve">. </w:t>
      </w:r>
      <w:r w:rsidR="00E33010" w:rsidRPr="00567345">
        <w:rPr>
          <w:rFonts w:ascii="Calibri" w:hAnsi="Calibri"/>
          <w:sz w:val="22"/>
          <w:szCs w:val="22"/>
        </w:rPr>
        <w:t xml:space="preserve">If we cannot agree to your request, you can withdraw it within 15 days of your original notification. </w:t>
      </w:r>
      <w:proofErr w:type="gramStart"/>
      <w:r w:rsidR="00E33010" w:rsidRPr="00567345">
        <w:rPr>
          <w:rFonts w:ascii="Calibri" w:hAnsi="Calibri"/>
          <w:sz w:val="22"/>
          <w:szCs w:val="22"/>
        </w:rPr>
        <w:t>Alternatively</w:t>
      </w:r>
      <w:proofErr w:type="gramEnd"/>
      <w:r w:rsidR="00E33010" w:rsidRPr="00567345">
        <w:rPr>
          <w:rFonts w:ascii="Calibri" w:hAnsi="Calibri"/>
          <w:sz w:val="22"/>
          <w:szCs w:val="22"/>
        </w:rPr>
        <w:t xml:space="preserve"> you can take the total number of weeks in a single continuous block.</w:t>
      </w:r>
    </w:p>
    <w:p w:rsidR="002374FF" w:rsidRPr="00567345" w:rsidRDefault="002374FF" w:rsidP="00E33010">
      <w:pPr>
        <w:pStyle w:val="NormalWeb"/>
        <w:spacing w:before="0" w:beforeAutospacing="0" w:after="0" w:afterAutospacing="0"/>
        <w:ind w:left="720" w:hanging="720"/>
        <w:jc w:val="both"/>
        <w:rPr>
          <w:rFonts w:ascii="Calibri" w:hAnsi="Calibri"/>
          <w:sz w:val="22"/>
          <w:szCs w:val="22"/>
        </w:rPr>
      </w:pPr>
    </w:p>
    <w:p w:rsidR="00E33010" w:rsidRPr="00567345" w:rsidRDefault="00426800" w:rsidP="00E33010">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9</w:t>
      </w:r>
      <w:r w:rsidR="00E33010" w:rsidRPr="00567345">
        <w:rPr>
          <w:rFonts w:ascii="Calibri" w:hAnsi="Calibri"/>
          <w:sz w:val="22"/>
          <w:szCs w:val="22"/>
        </w:rPr>
        <w:t>.3</w:t>
      </w:r>
      <w:r w:rsidR="00E33010" w:rsidRPr="00567345">
        <w:rPr>
          <w:rFonts w:ascii="Calibri" w:hAnsi="Calibri"/>
          <w:sz w:val="22"/>
          <w:szCs w:val="22"/>
        </w:rPr>
        <w:tab/>
        <w:t xml:space="preserve">Remember that you must give 8 weeks’ notice of shared parental </w:t>
      </w:r>
      <w:proofErr w:type="gramStart"/>
      <w:r w:rsidR="00E33010" w:rsidRPr="00567345">
        <w:rPr>
          <w:rFonts w:ascii="Calibri" w:hAnsi="Calibri"/>
          <w:sz w:val="22"/>
          <w:szCs w:val="22"/>
        </w:rPr>
        <w:t>leave  -</w:t>
      </w:r>
      <w:proofErr w:type="gramEnd"/>
      <w:r w:rsidR="00E33010" w:rsidRPr="00567345">
        <w:rPr>
          <w:rFonts w:ascii="Calibri" w:hAnsi="Calibri"/>
          <w:sz w:val="22"/>
          <w:szCs w:val="22"/>
        </w:rPr>
        <w:t xml:space="preserve"> this date runs from the day you submit your original notification.</w:t>
      </w:r>
    </w:p>
    <w:p w:rsidR="001519F5" w:rsidRPr="00567345" w:rsidRDefault="001519F5" w:rsidP="008D5ACF">
      <w:pPr>
        <w:pStyle w:val="NormalWeb"/>
        <w:spacing w:before="0" w:beforeAutospacing="0" w:after="0" w:afterAutospacing="0"/>
        <w:jc w:val="both"/>
        <w:rPr>
          <w:rFonts w:ascii="Calibri" w:hAnsi="Calibri"/>
          <w:sz w:val="22"/>
          <w:szCs w:val="22"/>
        </w:rPr>
      </w:pPr>
    </w:p>
    <w:p w:rsidR="0086672D" w:rsidRPr="00426800" w:rsidRDefault="0086672D" w:rsidP="00E33010">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Variation</w:t>
      </w:r>
      <w:r w:rsidR="008E137A" w:rsidRPr="00426800">
        <w:rPr>
          <w:rFonts w:ascii="Calibri" w:eastAsia="MS Gothic" w:hAnsi="Calibri"/>
          <w:b/>
          <w:bCs/>
          <w:color w:val="336699"/>
          <w:sz w:val="22"/>
          <w:szCs w:val="22"/>
        </w:rPr>
        <w:t>s to arranged</w:t>
      </w:r>
      <w:r w:rsidRPr="00426800">
        <w:rPr>
          <w:rFonts w:ascii="Calibri" w:eastAsia="MS Gothic" w:hAnsi="Calibri"/>
          <w:b/>
          <w:bCs/>
          <w:color w:val="336699"/>
          <w:sz w:val="22"/>
          <w:szCs w:val="22"/>
        </w:rPr>
        <w:t xml:space="preserve"> </w:t>
      </w:r>
      <w:r w:rsidR="00FC60CE" w:rsidRPr="00426800">
        <w:rPr>
          <w:rFonts w:ascii="Calibri" w:eastAsia="MS Gothic" w:hAnsi="Calibri"/>
          <w:b/>
          <w:bCs/>
          <w:color w:val="336699"/>
          <w:sz w:val="22"/>
          <w:szCs w:val="22"/>
        </w:rPr>
        <w:t>S</w:t>
      </w:r>
      <w:r w:rsidRPr="00426800">
        <w:rPr>
          <w:rFonts w:ascii="Calibri" w:eastAsia="MS Gothic" w:hAnsi="Calibri"/>
          <w:b/>
          <w:bCs/>
          <w:color w:val="336699"/>
          <w:sz w:val="22"/>
          <w:szCs w:val="22"/>
        </w:rPr>
        <w:t>hared Parental Leave</w:t>
      </w:r>
    </w:p>
    <w:p w:rsidR="001519F5" w:rsidRPr="00567345" w:rsidRDefault="001519F5" w:rsidP="008D5ACF">
      <w:pPr>
        <w:pStyle w:val="NormalWeb"/>
        <w:spacing w:before="0" w:beforeAutospacing="0" w:after="0" w:afterAutospacing="0"/>
        <w:jc w:val="both"/>
        <w:rPr>
          <w:rFonts w:ascii="Calibri" w:hAnsi="Calibri"/>
          <w:sz w:val="22"/>
          <w:szCs w:val="22"/>
        </w:rPr>
      </w:pPr>
    </w:p>
    <w:p w:rsidR="00C511B5" w:rsidRPr="00567345" w:rsidRDefault="00E33010" w:rsidP="00E33010">
      <w:pPr>
        <w:pStyle w:val="NormalWeb"/>
        <w:spacing w:before="0" w:beforeAutospacing="0" w:after="0" w:afterAutospacing="0"/>
        <w:ind w:left="720" w:hanging="720"/>
        <w:jc w:val="both"/>
        <w:rPr>
          <w:rFonts w:ascii="Calibri" w:hAnsi="Calibri"/>
          <w:sz w:val="22"/>
          <w:szCs w:val="22"/>
        </w:rPr>
      </w:pPr>
      <w:r w:rsidRPr="00567345">
        <w:rPr>
          <w:rFonts w:ascii="Calibri" w:hAnsi="Calibri"/>
          <w:sz w:val="22"/>
          <w:szCs w:val="22"/>
        </w:rPr>
        <w:t>11.1</w:t>
      </w:r>
      <w:r w:rsidRPr="00567345">
        <w:rPr>
          <w:rFonts w:ascii="Calibri" w:hAnsi="Calibri"/>
          <w:sz w:val="22"/>
          <w:szCs w:val="22"/>
        </w:rPr>
        <w:tab/>
        <w:t xml:space="preserve">You can </w:t>
      </w:r>
      <w:r w:rsidR="00451720" w:rsidRPr="00567345">
        <w:rPr>
          <w:rFonts w:ascii="Calibri" w:hAnsi="Calibri"/>
          <w:sz w:val="22"/>
          <w:szCs w:val="22"/>
        </w:rPr>
        <w:t xml:space="preserve">vary or cancel an agreed </w:t>
      </w:r>
      <w:r w:rsidR="00CE3F8D" w:rsidRPr="00567345">
        <w:rPr>
          <w:rFonts w:ascii="Calibri" w:hAnsi="Calibri"/>
          <w:sz w:val="22"/>
          <w:szCs w:val="22"/>
        </w:rPr>
        <w:t xml:space="preserve">and booked </w:t>
      </w:r>
      <w:r w:rsidR="00451720" w:rsidRPr="00567345">
        <w:rPr>
          <w:rFonts w:ascii="Calibri" w:hAnsi="Calibri"/>
          <w:sz w:val="22"/>
          <w:szCs w:val="22"/>
        </w:rPr>
        <w:t xml:space="preserve">period of </w:t>
      </w:r>
      <w:r w:rsidR="00F868F3" w:rsidRPr="00567345">
        <w:rPr>
          <w:rFonts w:ascii="Calibri" w:hAnsi="Calibri"/>
          <w:sz w:val="22"/>
          <w:szCs w:val="22"/>
        </w:rPr>
        <w:t>SPL</w:t>
      </w:r>
      <w:r w:rsidR="00451720" w:rsidRPr="00567345">
        <w:rPr>
          <w:rFonts w:ascii="Calibri" w:hAnsi="Calibri"/>
          <w:sz w:val="22"/>
          <w:szCs w:val="22"/>
        </w:rPr>
        <w:t>,</w:t>
      </w:r>
      <w:r w:rsidR="0086672D" w:rsidRPr="00567345">
        <w:rPr>
          <w:rFonts w:ascii="Calibri" w:hAnsi="Calibri"/>
          <w:sz w:val="22"/>
          <w:szCs w:val="22"/>
        </w:rPr>
        <w:t xml:space="preserve"> </w:t>
      </w:r>
      <w:proofErr w:type="gramStart"/>
      <w:r w:rsidR="0086672D" w:rsidRPr="00567345">
        <w:rPr>
          <w:rFonts w:ascii="Calibri" w:hAnsi="Calibri"/>
          <w:sz w:val="22"/>
          <w:szCs w:val="22"/>
        </w:rPr>
        <w:t>provided that</w:t>
      </w:r>
      <w:proofErr w:type="gramEnd"/>
      <w:r w:rsidR="0086672D" w:rsidRPr="00567345">
        <w:rPr>
          <w:rFonts w:ascii="Calibri" w:hAnsi="Calibri"/>
          <w:sz w:val="22"/>
          <w:szCs w:val="22"/>
        </w:rPr>
        <w:t xml:space="preserve"> </w:t>
      </w:r>
      <w:r w:rsidRPr="00567345">
        <w:rPr>
          <w:rFonts w:ascii="Calibri" w:hAnsi="Calibri"/>
          <w:sz w:val="22"/>
          <w:szCs w:val="22"/>
        </w:rPr>
        <w:t>you tell us</w:t>
      </w:r>
      <w:r w:rsidR="0086672D" w:rsidRPr="00567345">
        <w:rPr>
          <w:rFonts w:ascii="Calibri" w:hAnsi="Calibri"/>
          <w:sz w:val="22"/>
          <w:szCs w:val="22"/>
        </w:rPr>
        <w:t xml:space="preserve"> in writing at least </w:t>
      </w:r>
      <w:r w:rsidR="008145AD" w:rsidRPr="00567345">
        <w:rPr>
          <w:rFonts w:ascii="Calibri" w:hAnsi="Calibri"/>
          <w:sz w:val="22"/>
          <w:szCs w:val="22"/>
        </w:rPr>
        <w:t xml:space="preserve">eight </w:t>
      </w:r>
      <w:r w:rsidR="0086672D" w:rsidRPr="00567345">
        <w:rPr>
          <w:rFonts w:ascii="Calibri" w:hAnsi="Calibri"/>
          <w:sz w:val="22"/>
          <w:szCs w:val="22"/>
        </w:rPr>
        <w:t>weeks before the</w:t>
      </w:r>
      <w:r w:rsidR="008145AD" w:rsidRPr="00567345">
        <w:rPr>
          <w:rFonts w:ascii="Calibri" w:hAnsi="Calibri"/>
          <w:sz w:val="22"/>
          <w:szCs w:val="22"/>
        </w:rPr>
        <w:t xml:space="preserve"> </w:t>
      </w:r>
      <w:r w:rsidR="00CE3F8D" w:rsidRPr="00567345">
        <w:rPr>
          <w:rFonts w:ascii="Calibri" w:hAnsi="Calibri"/>
          <w:sz w:val="22"/>
          <w:szCs w:val="22"/>
        </w:rPr>
        <w:t>date of any variation</w:t>
      </w:r>
      <w:r w:rsidR="00451720" w:rsidRPr="00567345">
        <w:rPr>
          <w:rFonts w:ascii="Calibri" w:hAnsi="Calibri"/>
          <w:sz w:val="22"/>
          <w:szCs w:val="22"/>
        </w:rPr>
        <w:t xml:space="preserve">. </w:t>
      </w:r>
      <w:r w:rsidR="00426800">
        <w:rPr>
          <w:rFonts w:ascii="Calibri" w:hAnsi="Calibri"/>
          <w:sz w:val="22"/>
          <w:szCs w:val="22"/>
        </w:rPr>
        <w:t xml:space="preserve">Please use Form </w:t>
      </w:r>
      <w:proofErr w:type="gramStart"/>
      <w:r w:rsidR="00426800">
        <w:rPr>
          <w:rFonts w:ascii="Calibri" w:hAnsi="Calibri"/>
          <w:sz w:val="22"/>
          <w:szCs w:val="22"/>
        </w:rPr>
        <w:t>4  (</w:t>
      </w:r>
      <w:proofErr w:type="gramEnd"/>
      <w:r w:rsidR="00426800">
        <w:rPr>
          <w:rFonts w:ascii="Calibri" w:hAnsi="Calibri"/>
          <w:sz w:val="22"/>
          <w:szCs w:val="22"/>
        </w:rPr>
        <w:t xml:space="preserve">SPL variation notice) for this. </w:t>
      </w:r>
      <w:r w:rsidR="00451720" w:rsidRPr="00567345">
        <w:rPr>
          <w:rFonts w:ascii="Calibri" w:hAnsi="Calibri"/>
          <w:sz w:val="22"/>
          <w:szCs w:val="22"/>
        </w:rPr>
        <w:t>Any new start date cannot be sooner than eight weeks from the date of the variation request.</w:t>
      </w:r>
      <w:r w:rsidR="0086672D" w:rsidRPr="00567345">
        <w:rPr>
          <w:rFonts w:ascii="Calibri" w:hAnsi="Calibri"/>
          <w:sz w:val="22"/>
          <w:szCs w:val="22"/>
        </w:rPr>
        <w:t xml:space="preserve"> </w:t>
      </w:r>
    </w:p>
    <w:p w:rsidR="00C511B5" w:rsidRPr="00567345" w:rsidRDefault="00C511B5" w:rsidP="008D5ACF">
      <w:pPr>
        <w:pStyle w:val="NormalWeb"/>
        <w:spacing w:before="0" w:beforeAutospacing="0" w:after="0" w:afterAutospacing="0"/>
        <w:jc w:val="both"/>
        <w:rPr>
          <w:rFonts w:ascii="Calibri" w:hAnsi="Calibri"/>
          <w:sz w:val="22"/>
          <w:szCs w:val="22"/>
        </w:rPr>
      </w:pPr>
    </w:p>
    <w:p w:rsidR="001519F5" w:rsidRPr="00567345" w:rsidRDefault="00E33010" w:rsidP="00E33010">
      <w:pPr>
        <w:pStyle w:val="NormalWeb"/>
        <w:numPr>
          <w:ins w:id="2" w:author="Unknown"/>
        </w:numPr>
        <w:spacing w:before="0" w:beforeAutospacing="0" w:after="0" w:afterAutospacing="0"/>
        <w:ind w:left="720" w:hanging="720"/>
        <w:jc w:val="both"/>
        <w:rPr>
          <w:rFonts w:ascii="Calibri" w:hAnsi="Calibri"/>
          <w:sz w:val="22"/>
          <w:szCs w:val="22"/>
        </w:rPr>
      </w:pPr>
      <w:r w:rsidRPr="00567345">
        <w:rPr>
          <w:rFonts w:ascii="Calibri" w:hAnsi="Calibri"/>
          <w:sz w:val="22"/>
          <w:szCs w:val="22"/>
        </w:rPr>
        <w:t>11.2</w:t>
      </w:r>
      <w:r w:rsidRPr="00567345">
        <w:rPr>
          <w:rFonts w:ascii="Calibri" w:hAnsi="Calibri"/>
          <w:sz w:val="22"/>
          <w:szCs w:val="22"/>
        </w:rPr>
        <w:tab/>
      </w:r>
      <w:r w:rsidR="00451720" w:rsidRPr="00567345">
        <w:rPr>
          <w:rFonts w:ascii="Calibri" w:hAnsi="Calibri"/>
          <w:sz w:val="22"/>
          <w:szCs w:val="22"/>
        </w:rPr>
        <w:t xml:space="preserve">Any variation or cancellation </w:t>
      </w:r>
      <w:r w:rsidR="00FC60CE" w:rsidRPr="00567345">
        <w:rPr>
          <w:rFonts w:ascii="Calibri" w:hAnsi="Calibri"/>
          <w:sz w:val="22"/>
          <w:szCs w:val="22"/>
        </w:rPr>
        <w:t>notification</w:t>
      </w:r>
      <w:r w:rsidR="002F2124" w:rsidRPr="00567345">
        <w:rPr>
          <w:rFonts w:ascii="Calibri" w:hAnsi="Calibri"/>
          <w:sz w:val="22"/>
          <w:szCs w:val="22"/>
        </w:rPr>
        <w:t xml:space="preserve"> </w:t>
      </w:r>
      <w:r w:rsidRPr="00567345">
        <w:rPr>
          <w:rFonts w:ascii="Calibri" w:hAnsi="Calibri"/>
          <w:sz w:val="22"/>
          <w:szCs w:val="22"/>
        </w:rPr>
        <w:t>you give</w:t>
      </w:r>
      <w:r w:rsidR="002F2124" w:rsidRPr="00567345">
        <w:rPr>
          <w:rFonts w:ascii="Calibri" w:hAnsi="Calibri"/>
          <w:sz w:val="22"/>
          <w:szCs w:val="22"/>
        </w:rPr>
        <w:t xml:space="preserve">, including notice to return to work early, </w:t>
      </w:r>
      <w:r w:rsidR="00451720" w:rsidRPr="00567345">
        <w:rPr>
          <w:rFonts w:ascii="Calibri" w:hAnsi="Calibri"/>
          <w:sz w:val="22"/>
          <w:szCs w:val="22"/>
        </w:rPr>
        <w:t xml:space="preserve">will </w:t>
      </w:r>
      <w:r w:rsidR="00FA0F9F" w:rsidRPr="00567345">
        <w:rPr>
          <w:rFonts w:ascii="Calibri" w:hAnsi="Calibri"/>
          <w:sz w:val="22"/>
          <w:szCs w:val="22"/>
        </w:rPr>
        <w:t xml:space="preserve">usually </w:t>
      </w:r>
      <w:r w:rsidR="00451720" w:rsidRPr="00567345">
        <w:rPr>
          <w:rFonts w:ascii="Calibri" w:hAnsi="Calibri"/>
          <w:sz w:val="22"/>
          <w:szCs w:val="22"/>
        </w:rPr>
        <w:t xml:space="preserve">count as </w:t>
      </w:r>
      <w:r w:rsidR="000B701A" w:rsidRPr="00567345">
        <w:rPr>
          <w:rFonts w:ascii="Calibri" w:hAnsi="Calibri"/>
          <w:sz w:val="22"/>
          <w:szCs w:val="22"/>
        </w:rPr>
        <w:t xml:space="preserve">a </w:t>
      </w:r>
      <w:r w:rsidR="00C248AA" w:rsidRPr="00567345">
        <w:rPr>
          <w:rFonts w:ascii="Calibri" w:hAnsi="Calibri"/>
          <w:sz w:val="22"/>
          <w:szCs w:val="22"/>
        </w:rPr>
        <w:t>new</w:t>
      </w:r>
      <w:r w:rsidR="002F2124" w:rsidRPr="00567345">
        <w:rPr>
          <w:rFonts w:ascii="Calibri" w:hAnsi="Calibri"/>
          <w:sz w:val="22"/>
          <w:szCs w:val="22"/>
        </w:rPr>
        <w:t xml:space="preserve"> </w:t>
      </w:r>
      <w:r w:rsidR="00451720" w:rsidRPr="00567345">
        <w:rPr>
          <w:rFonts w:ascii="Calibri" w:hAnsi="Calibri"/>
          <w:sz w:val="22"/>
          <w:szCs w:val="22"/>
        </w:rPr>
        <w:t>notification</w:t>
      </w:r>
      <w:r w:rsidR="000B701A" w:rsidRPr="00567345">
        <w:rPr>
          <w:rFonts w:ascii="Calibri" w:hAnsi="Calibri"/>
          <w:sz w:val="22"/>
          <w:szCs w:val="22"/>
        </w:rPr>
        <w:t xml:space="preserve"> </w:t>
      </w:r>
      <w:r w:rsidRPr="00567345">
        <w:rPr>
          <w:rFonts w:ascii="Calibri" w:hAnsi="Calibri"/>
          <w:sz w:val="22"/>
          <w:szCs w:val="22"/>
        </w:rPr>
        <w:t>reducing your</w:t>
      </w:r>
      <w:r w:rsidR="00C248AA" w:rsidRPr="00567345">
        <w:rPr>
          <w:rFonts w:ascii="Calibri" w:hAnsi="Calibri"/>
          <w:sz w:val="22"/>
          <w:szCs w:val="22"/>
        </w:rPr>
        <w:t xml:space="preserve"> right </w:t>
      </w:r>
      <w:r w:rsidR="000B701A" w:rsidRPr="00567345">
        <w:rPr>
          <w:rFonts w:ascii="Calibri" w:hAnsi="Calibri"/>
          <w:sz w:val="22"/>
          <w:szCs w:val="22"/>
        </w:rPr>
        <w:t>to book/vary leave</w:t>
      </w:r>
      <w:r w:rsidR="00C248AA" w:rsidRPr="00567345">
        <w:rPr>
          <w:rFonts w:ascii="Calibri" w:hAnsi="Calibri"/>
          <w:sz w:val="22"/>
          <w:szCs w:val="22"/>
        </w:rPr>
        <w:t xml:space="preserve"> by one</w:t>
      </w:r>
      <w:r w:rsidRPr="00567345">
        <w:rPr>
          <w:rFonts w:ascii="Calibri" w:hAnsi="Calibri"/>
          <w:sz w:val="22"/>
          <w:szCs w:val="22"/>
        </w:rPr>
        <w:t xml:space="preserve">, unless it is </w:t>
      </w:r>
      <w:r w:rsidR="002C046F" w:rsidRPr="00567345">
        <w:rPr>
          <w:rFonts w:ascii="Calibri" w:hAnsi="Calibri"/>
          <w:sz w:val="22"/>
          <w:szCs w:val="22"/>
        </w:rPr>
        <w:t xml:space="preserve">as a result of a child being born early, or </w:t>
      </w:r>
      <w:r w:rsidRPr="00567345">
        <w:rPr>
          <w:rFonts w:ascii="Calibri" w:hAnsi="Calibri"/>
          <w:sz w:val="22"/>
          <w:szCs w:val="22"/>
        </w:rPr>
        <w:t>as a result of us asking you to change the date.</w:t>
      </w:r>
    </w:p>
    <w:p w:rsidR="00FC60CE" w:rsidRPr="00567345" w:rsidRDefault="00FC60CE" w:rsidP="008D5ACF">
      <w:pPr>
        <w:pStyle w:val="NormalWeb"/>
        <w:spacing w:before="0" w:beforeAutospacing="0" w:after="0" w:afterAutospacing="0"/>
        <w:jc w:val="both"/>
        <w:rPr>
          <w:rFonts w:ascii="Calibri" w:hAnsi="Calibri"/>
          <w:sz w:val="22"/>
          <w:szCs w:val="22"/>
        </w:rPr>
      </w:pPr>
    </w:p>
    <w:p w:rsidR="00122681" w:rsidRPr="00CE5142" w:rsidRDefault="00122681" w:rsidP="00E33010">
      <w:pPr>
        <w:pStyle w:val="NormalWeb"/>
        <w:numPr>
          <w:ilvl w:val="0"/>
          <w:numId w:val="11"/>
        </w:numPr>
        <w:spacing w:before="0" w:beforeAutospacing="0" w:after="0" w:afterAutospacing="0"/>
        <w:jc w:val="both"/>
        <w:rPr>
          <w:rFonts w:ascii="Calibri" w:eastAsia="MS Gothic" w:hAnsi="Calibri"/>
          <w:b/>
          <w:bCs/>
          <w:color w:val="2F5496"/>
          <w:sz w:val="22"/>
          <w:szCs w:val="22"/>
        </w:rPr>
      </w:pPr>
      <w:r w:rsidRPr="00CE5142">
        <w:rPr>
          <w:rFonts w:ascii="Calibri" w:eastAsia="MS Gothic" w:hAnsi="Calibri"/>
          <w:b/>
          <w:bCs/>
          <w:color w:val="2F5496"/>
          <w:sz w:val="22"/>
          <w:szCs w:val="22"/>
        </w:rPr>
        <w:t>S</w:t>
      </w:r>
      <w:r w:rsidR="00CE3F8D" w:rsidRPr="00CE5142">
        <w:rPr>
          <w:rFonts w:ascii="Calibri" w:eastAsia="MS Gothic" w:hAnsi="Calibri"/>
          <w:b/>
          <w:bCs/>
          <w:color w:val="2F5496"/>
          <w:sz w:val="22"/>
          <w:szCs w:val="22"/>
        </w:rPr>
        <w:t>tatutory S</w:t>
      </w:r>
      <w:r w:rsidRPr="00CE5142">
        <w:rPr>
          <w:rFonts w:ascii="Calibri" w:eastAsia="MS Gothic" w:hAnsi="Calibri"/>
          <w:b/>
          <w:bCs/>
          <w:color w:val="2F5496"/>
          <w:sz w:val="22"/>
          <w:szCs w:val="22"/>
        </w:rPr>
        <w:t xml:space="preserve">hared Parental Pay </w:t>
      </w:r>
      <w:r w:rsidR="00CE3F8D" w:rsidRPr="00CE5142">
        <w:rPr>
          <w:rFonts w:ascii="Calibri" w:eastAsia="MS Gothic" w:hAnsi="Calibri"/>
          <w:b/>
          <w:bCs/>
          <w:color w:val="2F5496"/>
          <w:sz w:val="22"/>
          <w:szCs w:val="22"/>
        </w:rPr>
        <w:t>(ShPP)</w:t>
      </w:r>
    </w:p>
    <w:p w:rsidR="001519F5" w:rsidRPr="00567345" w:rsidRDefault="001519F5" w:rsidP="008D5ACF">
      <w:pPr>
        <w:pStyle w:val="NormalWeb"/>
        <w:spacing w:before="0" w:beforeAutospacing="0" w:after="0" w:afterAutospacing="0"/>
        <w:jc w:val="both"/>
        <w:rPr>
          <w:rFonts w:ascii="Calibri" w:hAnsi="Calibri"/>
          <w:sz w:val="22"/>
          <w:szCs w:val="22"/>
        </w:rPr>
      </w:pPr>
    </w:p>
    <w:p w:rsidR="001C0AE3" w:rsidRPr="00567345" w:rsidRDefault="00426800" w:rsidP="004D43F4">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11</w:t>
      </w:r>
      <w:r w:rsidR="00E33010" w:rsidRPr="00567345">
        <w:rPr>
          <w:rFonts w:ascii="Calibri" w:hAnsi="Calibri"/>
          <w:sz w:val="22"/>
          <w:szCs w:val="22"/>
        </w:rPr>
        <w:t>.1</w:t>
      </w:r>
      <w:r w:rsidR="00E33010" w:rsidRPr="00567345">
        <w:rPr>
          <w:rFonts w:ascii="Calibri" w:hAnsi="Calibri"/>
          <w:sz w:val="22"/>
          <w:szCs w:val="22"/>
        </w:rPr>
        <w:tab/>
      </w:r>
      <w:r w:rsidR="004D43F4" w:rsidRPr="00567345">
        <w:rPr>
          <w:rFonts w:ascii="Calibri" w:hAnsi="Calibri"/>
          <w:sz w:val="22"/>
          <w:szCs w:val="22"/>
        </w:rPr>
        <w:t>If you meet the eligibility criteria, then you</w:t>
      </w:r>
      <w:r w:rsidR="00C65356" w:rsidRPr="00567345">
        <w:rPr>
          <w:rFonts w:ascii="Calibri" w:hAnsi="Calibri"/>
          <w:sz w:val="22"/>
          <w:szCs w:val="22"/>
        </w:rPr>
        <w:t xml:space="preserve"> may be entitled to take up to 37 weeks </w:t>
      </w:r>
      <w:proofErr w:type="spellStart"/>
      <w:r w:rsidR="00C65356" w:rsidRPr="00567345">
        <w:rPr>
          <w:rFonts w:ascii="Calibri" w:hAnsi="Calibri"/>
          <w:sz w:val="22"/>
          <w:szCs w:val="22"/>
        </w:rPr>
        <w:t>ShPP</w:t>
      </w:r>
      <w:proofErr w:type="spellEnd"/>
      <w:r w:rsidR="00C65356" w:rsidRPr="00567345">
        <w:rPr>
          <w:rFonts w:ascii="Calibri" w:hAnsi="Calibri"/>
          <w:sz w:val="22"/>
          <w:szCs w:val="22"/>
        </w:rPr>
        <w:t xml:space="preserve"> w</w:t>
      </w:r>
      <w:r w:rsidR="005B439C" w:rsidRPr="00567345">
        <w:rPr>
          <w:rFonts w:ascii="Calibri" w:hAnsi="Calibri"/>
          <w:sz w:val="22"/>
          <w:szCs w:val="22"/>
        </w:rPr>
        <w:t>hile taking SPL</w:t>
      </w:r>
      <w:r w:rsidR="00C65356" w:rsidRPr="00567345">
        <w:rPr>
          <w:rFonts w:ascii="Calibri" w:hAnsi="Calibri"/>
          <w:sz w:val="22"/>
          <w:szCs w:val="22"/>
        </w:rPr>
        <w:t>. The amount of weeks available will depend on the</w:t>
      </w:r>
      <w:r w:rsidR="002374FF" w:rsidRPr="00567345">
        <w:rPr>
          <w:rFonts w:ascii="Calibri" w:hAnsi="Calibri"/>
          <w:sz w:val="22"/>
          <w:szCs w:val="22"/>
        </w:rPr>
        <w:t xml:space="preserve"> amount by which the mother/adopter</w:t>
      </w:r>
      <w:r w:rsidR="00C65356" w:rsidRPr="00567345">
        <w:rPr>
          <w:rFonts w:ascii="Calibri" w:hAnsi="Calibri"/>
          <w:sz w:val="22"/>
          <w:szCs w:val="22"/>
        </w:rPr>
        <w:t xml:space="preserve"> </w:t>
      </w:r>
      <w:r w:rsidR="002374FF" w:rsidRPr="00567345">
        <w:rPr>
          <w:rFonts w:ascii="Calibri" w:hAnsi="Calibri"/>
          <w:sz w:val="22"/>
          <w:szCs w:val="22"/>
        </w:rPr>
        <w:t>reduces their</w:t>
      </w:r>
      <w:r w:rsidR="002C046F" w:rsidRPr="00567345">
        <w:rPr>
          <w:rFonts w:ascii="Calibri" w:hAnsi="Calibri"/>
          <w:sz w:val="22"/>
          <w:szCs w:val="22"/>
        </w:rPr>
        <w:t xml:space="preserve"> </w:t>
      </w:r>
      <w:r w:rsidR="00C65356" w:rsidRPr="00567345">
        <w:rPr>
          <w:rFonts w:ascii="Calibri" w:hAnsi="Calibri"/>
          <w:sz w:val="22"/>
          <w:szCs w:val="22"/>
        </w:rPr>
        <w:t xml:space="preserve">maternity/adoption pay </w:t>
      </w:r>
      <w:r w:rsidR="002C046F" w:rsidRPr="00567345">
        <w:rPr>
          <w:rFonts w:ascii="Calibri" w:hAnsi="Calibri"/>
          <w:sz w:val="22"/>
          <w:szCs w:val="22"/>
        </w:rPr>
        <w:t xml:space="preserve">period </w:t>
      </w:r>
      <w:r w:rsidR="00C65356" w:rsidRPr="00567345">
        <w:rPr>
          <w:rFonts w:ascii="Calibri" w:hAnsi="Calibri"/>
          <w:sz w:val="22"/>
          <w:szCs w:val="22"/>
        </w:rPr>
        <w:t>or maternity allowance</w:t>
      </w:r>
      <w:r w:rsidR="002C046F" w:rsidRPr="00567345">
        <w:rPr>
          <w:rFonts w:ascii="Calibri" w:hAnsi="Calibri"/>
          <w:sz w:val="22"/>
          <w:szCs w:val="22"/>
        </w:rPr>
        <w:t xml:space="preserve"> period</w:t>
      </w:r>
      <w:r w:rsidR="00C65356" w:rsidRPr="00567345">
        <w:rPr>
          <w:rFonts w:ascii="Calibri" w:hAnsi="Calibri"/>
          <w:sz w:val="22"/>
          <w:szCs w:val="22"/>
        </w:rPr>
        <w:t xml:space="preserve">. </w:t>
      </w:r>
      <w:r w:rsidR="004D43F4" w:rsidRPr="00567345">
        <w:rPr>
          <w:rFonts w:ascii="Calibri" w:hAnsi="Calibri"/>
          <w:sz w:val="22"/>
          <w:szCs w:val="22"/>
        </w:rPr>
        <w:t xml:space="preserve"> </w:t>
      </w:r>
      <w:proofErr w:type="spellStart"/>
      <w:r w:rsidR="00F868F3" w:rsidRPr="00567345">
        <w:rPr>
          <w:rFonts w:ascii="Calibri" w:hAnsi="Calibri"/>
          <w:sz w:val="22"/>
          <w:szCs w:val="22"/>
        </w:rPr>
        <w:t>ShPP</w:t>
      </w:r>
      <w:proofErr w:type="spellEnd"/>
      <w:r w:rsidR="00122681" w:rsidRPr="00567345">
        <w:rPr>
          <w:rFonts w:ascii="Calibri" w:hAnsi="Calibri"/>
          <w:sz w:val="22"/>
          <w:szCs w:val="22"/>
        </w:rPr>
        <w:t xml:space="preserve"> may be payable during some or all of </w:t>
      </w:r>
      <w:r w:rsidR="004D43F4" w:rsidRPr="00567345">
        <w:rPr>
          <w:rFonts w:ascii="Calibri" w:hAnsi="Calibri"/>
          <w:sz w:val="22"/>
          <w:szCs w:val="22"/>
        </w:rPr>
        <w:t xml:space="preserve">your </w:t>
      </w:r>
      <w:r w:rsidR="00F868F3" w:rsidRPr="00567345">
        <w:rPr>
          <w:rFonts w:ascii="Calibri" w:hAnsi="Calibri"/>
          <w:sz w:val="22"/>
          <w:szCs w:val="22"/>
        </w:rPr>
        <w:t>SPL</w:t>
      </w:r>
      <w:r w:rsidR="00122681" w:rsidRPr="00567345">
        <w:rPr>
          <w:rFonts w:ascii="Calibri" w:hAnsi="Calibri"/>
          <w:sz w:val="22"/>
          <w:szCs w:val="22"/>
        </w:rPr>
        <w:t xml:space="preserve">, depending on the length and timing of the leave. </w:t>
      </w:r>
    </w:p>
    <w:p w:rsidR="001C0AE3" w:rsidRPr="00567345" w:rsidRDefault="001C0AE3" w:rsidP="008D5ACF">
      <w:pPr>
        <w:pStyle w:val="NormalWeb"/>
        <w:spacing w:before="0" w:beforeAutospacing="0" w:after="0" w:afterAutospacing="0"/>
        <w:jc w:val="both"/>
        <w:rPr>
          <w:rFonts w:ascii="Calibri" w:hAnsi="Calibri"/>
          <w:sz w:val="22"/>
          <w:szCs w:val="22"/>
        </w:rPr>
      </w:pPr>
    </w:p>
    <w:p w:rsidR="00122681" w:rsidRPr="00567345" w:rsidRDefault="00426800" w:rsidP="004D43F4">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11.2</w:t>
      </w:r>
      <w:r w:rsidR="004D43F4" w:rsidRPr="00567345">
        <w:rPr>
          <w:rFonts w:ascii="Calibri" w:hAnsi="Calibri"/>
          <w:sz w:val="22"/>
          <w:szCs w:val="22"/>
        </w:rPr>
        <w:tab/>
      </w:r>
      <w:r w:rsidR="001C0AE3" w:rsidRPr="00567345">
        <w:rPr>
          <w:rFonts w:ascii="Calibri" w:hAnsi="Calibri"/>
          <w:sz w:val="22"/>
          <w:szCs w:val="22"/>
        </w:rPr>
        <w:t>In addition to meeting the eli</w:t>
      </w:r>
      <w:r w:rsidR="004D43F4" w:rsidRPr="00567345">
        <w:rPr>
          <w:rFonts w:ascii="Calibri" w:hAnsi="Calibri"/>
          <w:sz w:val="22"/>
          <w:szCs w:val="22"/>
        </w:rPr>
        <w:t>gibility requirements for SPL, you must also</w:t>
      </w:r>
      <w:r w:rsidR="00E5650D" w:rsidRPr="00567345">
        <w:rPr>
          <w:rFonts w:ascii="Calibri" w:hAnsi="Calibri"/>
          <w:sz w:val="22"/>
          <w:szCs w:val="22"/>
        </w:rPr>
        <w:t xml:space="preserve"> satisfy each of the following criteria</w:t>
      </w:r>
      <w:r w:rsidR="00122681" w:rsidRPr="00567345">
        <w:rPr>
          <w:rFonts w:ascii="Calibri" w:hAnsi="Calibri"/>
          <w:sz w:val="22"/>
          <w:szCs w:val="22"/>
        </w:rPr>
        <w:t xml:space="preserve">: </w:t>
      </w:r>
    </w:p>
    <w:p w:rsidR="00CE3F8D" w:rsidRPr="00567345" w:rsidRDefault="002374FF" w:rsidP="008D5ACF">
      <w:pPr>
        <w:pStyle w:val="NormalWeb"/>
        <w:numPr>
          <w:ilvl w:val="0"/>
          <w:numId w:val="4"/>
        </w:numPr>
        <w:spacing w:before="0" w:beforeAutospacing="0" w:after="0" w:afterAutospacing="0"/>
        <w:jc w:val="both"/>
        <w:rPr>
          <w:rFonts w:ascii="Calibri" w:hAnsi="Calibri"/>
          <w:sz w:val="22"/>
          <w:szCs w:val="22"/>
        </w:rPr>
      </w:pPr>
      <w:r w:rsidRPr="00567345">
        <w:rPr>
          <w:rFonts w:ascii="Calibri" w:hAnsi="Calibri"/>
          <w:sz w:val="22"/>
          <w:szCs w:val="22"/>
        </w:rPr>
        <w:t>The mother/adopter</w:t>
      </w:r>
      <w:r w:rsidR="00CE3F8D" w:rsidRPr="00567345">
        <w:rPr>
          <w:rFonts w:ascii="Calibri" w:hAnsi="Calibri"/>
          <w:sz w:val="22"/>
          <w:szCs w:val="22"/>
        </w:rPr>
        <w:t xml:space="preserve"> </w:t>
      </w:r>
      <w:r w:rsidR="001C0AE3" w:rsidRPr="00567345">
        <w:rPr>
          <w:rFonts w:ascii="Calibri" w:hAnsi="Calibri"/>
          <w:sz w:val="22"/>
          <w:szCs w:val="22"/>
        </w:rPr>
        <w:t>must be/have been</w:t>
      </w:r>
      <w:r w:rsidR="00CE3F8D" w:rsidRPr="00567345">
        <w:rPr>
          <w:rFonts w:ascii="Calibri" w:hAnsi="Calibri"/>
          <w:sz w:val="22"/>
          <w:szCs w:val="22"/>
        </w:rPr>
        <w:t xml:space="preserve"> entitled to statutory maternity</w:t>
      </w:r>
      <w:r w:rsidR="00BC458D" w:rsidRPr="00567345">
        <w:rPr>
          <w:rFonts w:ascii="Calibri" w:hAnsi="Calibri"/>
          <w:sz w:val="22"/>
          <w:szCs w:val="22"/>
        </w:rPr>
        <w:t>/</w:t>
      </w:r>
      <w:r w:rsidR="00CE3F8D" w:rsidRPr="00567345">
        <w:rPr>
          <w:rFonts w:ascii="Calibri" w:hAnsi="Calibri"/>
          <w:sz w:val="22"/>
          <w:szCs w:val="22"/>
        </w:rPr>
        <w:t>adoption pay or maternity allowance</w:t>
      </w:r>
      <w:r w:rsidR="00E5650D" w:rsidRPr="00567345">
        <w:rPr>
          <w:rFonts w:ascii="Calibri" w:hAnsi="Calibri"/>
          <w:sz w:val="22"/>
          <w:szCs w:val="22"/>
        </w:rPr>
        <w:t xml:space="preserve"> and </w:t>
      </w:r>
      <w:r w:rsidR="001C0AE3" w:rsidRPr="00567345">
        <w:rPr>
          <w:rFonts w:ascii="Calibri" w:hAnsi="Calibri"/>
          <w:sz w:val="22"/>
          <w:szCs w:val="22"/>
        </w:rPr>
        <w:t>must have</w:t>
      </w:r>
      <w:r w:rsidR="00CE3F8D" w:rsidRPr="00567345">
        <w:rPr>
          <w:rFonts w:ascii="Calibri" w:hAnsi="Calibri"/>
          <w:sz w:val="22"/>
          <w:szCs w:val="22"/>
        </w:rPr>
        <w:t xml:space="preserve"> </w:t>
      </w:r>
      <w:r w:rsidR="001C0AE3" w:rsidRPr="00567345">
        <w:rPr>
          <w:rFonts w:ascii="Calibri" w:hAnsi="Calibri"/>
          <w:sz w:val="22"/>
          <w:szCs w:val="22"/>
        </w:rPr>
        <w:t>re</w:t>
      </w:r>
      <w:r w:rsidRPr="00567345">
        <w:rPr>
          <w:rFonts w:ascii="Calibri" w:hAnsi="Calibri"/>
          <w:sz w:val="22"/>
          <w:szCs w:val="22"/>
        </w:rPr>
        <w:t>duced their</w:t>
      </w:r>
      <w:r w:rsidR="002F7EEA" w:rsidRPr="00567345">
        <w:rPr>
          <w:rFonts w:ascii="Calibri" w:hAnsi="Calibri"/>
          <w:sz w:val="22"/>
          <w:szCs w:val="22"/>
        </w:rPr>
        <w:t xml:space="preserve"> </w:t>
      </w:r>
      <w:r w:rsidR="00CE3F8D" w:rsidRPr="00567345">
        <w:rPr>
          <w:rFonts w:ascii="Calibri" w:hAnsi="Calibri"/>
          <w:sz w:val="22"/>
          <w:szCs w:val="22"/>
        </w:rPr>
        <w:t>maternity</w:t>
      </w:r>
      <w:r w:rsidR="00BC458D" w:rsidRPr="00567345">
        <w:rPr>
          <w:rFonts w:ascii="Calibri" w:hAnsi="Calibri"/>
          <w:sz w:val="22"/>
          <w:szCs w:val="22"/>
        </w:rPr>
        <w:t>/</w:t>
      </w:r>
      <w:r w:rsidR="00CE3F8D" w:rsidRPr="00567345">
        <w:rPr>
          <w:rFonts w:ascii="Calibri" w:hAnsi="Calibri"/>
          <w:sz w:val="22"/>
          <w:szCs w:val="22"/>
        </w:rPr>
        <w:t>adoption pay period or maternity allowance period</w:t>
      </w:r>
      <w:r w:rsidR="00BC458D" w:rsidRPr="00567345">
        <w:rPr>
          <w:rFonts w:ascii="Calibri" w:hAnsi="Calibri"/>
          <w:sz w:val="22"/>
          <w:szCs w:val="22"/>
        </w:rPr>
        <w:t>;</w:t>
      </w:r>
    </w:p>
    <w:p w:rsidR="00E5650D" w:rsidRPr="00567345" w:rsidRDefault="004D43F4" w:rsidP="008D5ACF">
      <w:pPr>
        <w:pStyle w:val="NormalWeb"/>
        <w:numPr>
          <w:ilvl w:val="0"/>
          <w:numId w:val="4"/>
        </w:numPr>
        <w:spacing w:before="0" w:beforeAutospacing="0" w:after="0" w:afterAutospacing="0"/>
        <w:jc w:val="both"/>
        <w:rPr>
          <w:rFonts w:ascii="Calibri" w:hAnsi="Calibri"/>
          <w:sz w:val="22"/>
          <w:szCs w:val="22"/>
        </w:rPr>
      </w:pPr>
      <w:r w:rsidRPr="00567345">
        <w:rPr>
          <w:rFonts w:ascii="Calibri" w:hAnsi="Calibri"/>
          <w:sz w:val="22"/>
          <w:szCs w:val="22"/>
        </w:rPr>
        <w:t>You/your partner</w:t>
      </w:r>
      <w:r w:rsidR="00E5650D" w:rsidRPr="00567345">
        <w:rPr>
          <w:rFonts w:ascii="Calibri" w:hAnsi="Calibri"/>
          <w:sz w:val="22"/>
          <w:szCs w:val="22"/>
        </w:rPr>
        <w:t xml:space="preserve"> must intend to care for the child during the week in which ShPP is payable; </w:t>
      </w:r>
    </w:p>
    <w:p w:rsidR="001519F5" w:rsidRPr="00567345" w:rsidRDefault="004D43F4" w:rsidP="008D5ACF">
      <w:pPr>
        <w:pStyle w:val="NormalWeb"/>
        <w:numPr>
          <w:ilvl w:val="0"/>
          <w:numId w:val="4"/>
        </w:numPr>
        <w:spacing w:before="0" w:beforeAutospacing="0" w:after="0" w:afterAutospacing="0"/>
        <w:jc w:val="both"/>
        <w:rPr>
          <w:rFonts w:ascii="Calibri" w:hAnsi="Calibri"/>
          <w:sz w:val="22"/>
          <w:szCs w:val="22"/>
        </w:rPr>
      </w:pPr>
      <w:r w:rsidRPr="00567345">
        <w:rPr>
          <w:rFonts w:ascii="Calibri" w:hAnsi="Calibri"/>
          <w:sz w:val="22"/>
          <w:szCs w:val="22"/>
        </w:rPr>
        <w:t>You/your partner</w:t>
      </w:r>
      <w:r w:rsidR="00E5650D" w:rsidRPr="00567345">
        <w:rPr>
          <w:rFonts w:ascii="Calibri" w:hAnsi="Calibri"/>
          <w:sz w:val="22"/>
          <w:szCs w:val="22"/>
        </w:rPr>
        <w:t xml:space="preserve"> must have an</w:t>
      </w:r>
      <w:r w:rsidR="00122681" w:rsidRPr="00567345">
        <w:rPr>
          <w:rFonts w:ascii="Calibri" w:hAnsi="Calibri"/>
          <w:sz w:val="22"/>
          <w:szCs w:val="22"/>
        </w:rPr>
        <w:t xml:space="preserve"> average weekly earnings for the period of eight weeks </w:t>
      </w:r>
      <w:r w:rsidR="002A6099" w:rsidRPr="00567345">
        <w:rPr>
          <w:rFonts w:ascii="Calibri" w:hAnsi="Calibri"/>
          <w:sz w:val="22"/>
          <w:szCs w:val="22"/>
        </w:rPr>
        <w:t>leading up to and including the 15</w:t>
      </w:r>
      <w:r w:rsidR="002A6099" w:rsidRPr="00567345">
        <w:rPr>
          <w:rFonts w:ascii="Calibri" w:hAnsi="Calibri"/>
          <w:sz w:val="22"/>
          <w:szCs w:val="22"/>
          <w:vertAlign w:val="superscript"/>
        </w:rPr>
        <w:t>th</w:t>
      </w:r>
      <w:r w:rsidR="002A6099" w:rsidRPr="00567345">
        <w:rPr>
          <w:rFonts w:ascii="Calibri" w:hAnsi="Calibri"/>
          <w:sz w:val="22"/>
          <w:szCs w:val="22"/>
        </w:rPr>
        <w:t xml:space="preserve"> week </w:t>
      </w:r>
      <w:r w:rsidR="002A6099" w:rsidRPr="00567345">
        <w:rPr>
          <w:rFonts w:ascii="Calibri" w:hAnsi="Calibri" w:cs="Verdana"/>
          <w:sz w:val="22"/>
          <w:szCs w:val="22"/>
        </w:rPr>
        <w:t>before the child’s expected due date/matching date</w:t>
      </w:r>
      <w:r w:rsidR="00122681" w:rsidRPr="00567345">
        <w:rPr>
          <w:rFonts w:ascii="Calibri" w:hAnsi="Calibri"/>
          <w:sz w:val="22"/>
          <w:szCs w:val="22"/>
        </w:rPr>
        <w:t xml:space="preserve"> are not less than the lower earnings limit</w:t>
      </w:r>
      <w:r w:rsidR="006F6259" w:rsidRPr="00567345">
        <w:rPr>
          <w:rFonts w:ascii="Calibri" w:hAnsi="Calibri"/>
          <w:sz w:val="22"/>
          <w:szCs w:val="22"/>
        </w:rPr>
        <w:t xml:space="preserve"> in force</w:t>
      </w:r>
      <w:r w:rsidR="0006296F" w:rsidRPr="00567345">
        <w:rPr>
          <w:rFonts w:ascii="Calibri" w:hAnsi="Calibri"/>
          <w:sz w:val="22"/>
          <w:szCs w:val="22"/>
        </w:rPr>
        <w:t xml:space="preserve"> </w:t>
      </w:r>
      <w:r w:rsidR="00122681" w:rsidRPr="00567345">
        <w:rPr>
          <w:rFonts w:ascii="Calibri" w:hAnsi="Calibri"/>
          <w:sz w:val="22"/>
          <w:szCs w:val="22"/>
        </w:rPr>
        <w:t xml:space="preserve">for national insurance contributions; </w:t>
      </w:r>
    </w:p>
    <w:p w:rsidR="001C0AE3" w:rsidRPr="00567345" w:rsidRDefault="004D43F4" w:rsidP="008D5ACF">
      <w:pPr>
        <w:pStyle w:val="NormalWeb"/>
        <w:numPr>
          <w:ilvl w:val="0"/>
          <w:numId w:val="4"/>
        </w:numPr>
        <w:spacing w:before="0" w:beforeAutospacing="0" w:after="0" w:afterAutospacing="0"/>
        <w:jc w:val="both"/>
        <w:rPr>
          <w:rFonts w:ascii="Calibri" w:hAnsi="Calibri"/>
          <w:sz w:val="22"/>
          <w:szCs w:val="22"/>
        </w:rPr>
      </w:pPr>
      <w:r w:rsidRPr="00567345">
        <w:rPr>
          <w:rFonts w:ascii="Calibri" w:hAnsi="Calibri"/>
          <w:sz w:val="22"/>
          <w:szCs w:val="22"/>
        </w:rPr>
        <w:t>You/your partner</w:t>
      </w:r>
      <w:r w:rsidR="001C0AE3" w:rsidRPr="00567345">
        <w:rPr>
          <w:rFonts w:ascii="Calibri" w:hAnsi="Calibri"/>
          <w:sz w:val="22"/>
          <w:szCs w:val="22"/>
        </w:rPr>
        <w:t xml:space="preserve"> must remain in continuous employment until the first week of ShPP has begun;  </w:t>
      </w:r>
    </w:p>
    <w:p w:rsidR="0007715F" w:rsidRPr="00567345" w:rsidRDefault="004D43F4" w:rsidP="008D5ACF">
      <w:pPr>
        <w:pStyle w:val="NormalWeb"/>
        <w:numPr>
          <w:ilvl w:val="0"/>
          <w:numId w:val="4"/>
        </w:numPr>
        <w:spacing w:before="0" w:beforeAutospacing="0" w:after="0" w:afterAutospacing="0"/>
        <w:jc w:val="both"/>
        <w:rPr>
          <w:rFonts w:ascii="Calibri" w:hAnsi="Calibri"/>
          <w:sz w:val="22"/>
          <w:szCs w:val="22"/>
        </w:rPr>
      </w:pPr>
      <w:r w:rsidRPr="00567345">
        <w:rPr>
          <w:rFonts w:ascii="Calibri" w:hAnsi="Calibri"/>
          <w:sz w:val="22"/>
          <w:szCs w:val="22"/>
        </w:rPr>
        <w:t>You</w:t>
      </w:r>
      <w:r w:rsidR="0007715F" w:rsidRPr="00567345">
        <w:rPr>
          <w:rFonts w:ascii="Calibri" w:hAnsi="Calibri"/>
          <w:sz w:val="22"/>
          <w:szCs w:val="22"/>
        </w:rPr>
        <w:t xml:space="preserve"> </w:t>
      </w:r>
      <w:r w:rsidR="00E5650D" w:rsidRPr="00567345">
        <w:rPr>
          <w:rFonts w:ascii="Calibri" w:hAnsi="Calibri"/>
          <w:sz w:val="22"/>
          <w:szCs w:val="22"/>
        </w:rPr>
        <w:t xml:space="preserve">must </w:t>
      </w:r>
      <w:r w:rsidR="0007715F" w:rsidRPr="00567345">
        <w:rPr>
          <w:rFonts w:ascii="Calibri" w:hAnsi="Calibri"/>
          <w:sz w:val="22"/>
          <w:szCs w:val="22"/>
        </w:rPr>
        <w:t>giv</w:t>
      </w:r>
      <w:r w:rsidR="00426800">
        <w:rPr>
          <w:rFonts w:ascii="Calibri" w:hAnsi="Calibri"/>
          <w:sz w:val="22"/>
          <w:szCs w:val="22"/>
        </w:rPr>
        <w:t>e proper notification and we have included this on Forms 1 and 2</w:t>
      </w:r>
      <w:r w:rsidR="0013063A" w:rsidRPr="00567345">
        <w:rPr>
          <w:rFonts w:ascii="Calibri" w:hAnsi="Calibri"/>
          <w:sz w:val="22"/>
          <w:szCs w:val="22"/>
        </w:rPr>
        <w:t>).</w:t>
      </w:r>
    </w:p>
    <w:p w:rsidR="0007715F" w:rsidRPr="00567345" w:rsidRDefault="0007715F" w:rsidP="008D5ACF">
      <w:pPr>
        <w:pStyle w:val="NormalWeb"/>
        <w:spacing w:before="0" w:beforeAutospacing="0" w:after="0" w:afterAutospacing="0"/>
        <w:jc w:val="both"/>
        <w:rPr>
          <w:rFonts w:ascii="Calibri" w:hAnsi="Calibri"/>
          <w:sz w:val="22"/>
          <w:szCs w:val="22"/>
        </w:rPr>
      </w:pPr>
    </w:p>
    <w:p w:rsidR="0007715F" w:rsidRPr="00567345" w:rsidRDefault="00426800" w:rsidP="004D43F4">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11.3</w:t>
      </w:r>
      <w:r w:rsidR="004D43F4" w:rsidRPr="00567345">
        <w:rPr>
          <w:rFonts w:ascii="Calibri" w:hAnsi="Calibri"/>
          <w:sz w:val="22"/>
          <w:szCs w:val="22"/>
        </w:rPr>
        <w:tab/>
        <w:t>If you are</w:t>
      </w:r>
      <w:r w:rsidR="00697BB7" w:rsidRPr="00567345">
        <w:rPr>
          <w:rFonts w:ascii="Calibri" w:hAnsi="Calibri"/>
          <w:sz w:val="22"/>
          <w:szCs w:val="22"/>
        </w:rPr>
        <w:t xml:space="preserve"> entitled to </w:t>
      </w:r>
      <w:r w:rsidR="001A3F11" w:rsidRPr="00567345">
        <w:rPr>
          <w:rFonts w:ascii="Calibri" w:hAnsi="Calibri"/>
          <w:sz w:val="22"/>
          <w:szCs w:val="22"/>
        </w:rPr>
        <w:t xml:space="preserve">receive </w:t>
      </w:r>
      <w:proofErr w:type="spellStart"/>
      <w:r w:rsidR="001A3F11" w:rsidRPr="00567345">
        <w:rPr>
          <w:rFonts w:ascii="Calibri" w:hAnsi="Calibri"/>
          <w:sz w:val="22"/>
          <w:szCs w:val="22"/>
        </w:rPr>
        <w:t>ShPP</w:t>
      </w:r>
      <w:proofErr w:type="spellEnd"/>
      <w:r w:rsidR="0007715F" w:rsidRPr="00567345">
        <w:rPr>
          <w:rFonts w:ascii="Calibri" w:hAnsi="Calibri"/>
          <w:sz w:val="22"/>
          <w:szCs w:val="22"/>
        </w:rPr>
        <w:t xml:space="preserve"> </w:t>
      </w:r>
      <w:r w:rsidR="004D43F4" w:rsidRPr="00567345">
        <w:rPr>
          <w:rFonts w:ascii="Calibri" w:hAnsi="Calibri"/>
          <w:sz w:val="22"/>
          <w:szCs w:val="22"/>
        </w:rPr>
        <w:t xml:space="preserve">you must give us at least 8 weeks’ notice, </w:t>
      </w:r>
      <w:r w:rsidR="0007715F" w:rsidRPr="00567345">
        <w:rPr>
          <w:rFonts w:ascii="Calibri" w:hAnsi="Calibri"/>
          <w:sz w:val="22"/>
          <w:szCs w:val="22"/>
        </w:rPr>
        <w:t xml:space="preserve">advising of </w:t>
      </w:r>
      <w:r w:rsidR="004D43F4" w:rsidRPr="00567345">
        <w:rPr>
          <w:rFonts w:ascii="Calibri" w:hAnsi="Calibri"/>
          <w:sz w:val="22"/>
          <w:szCs w:val="22"/>
        </w:rPr>
        <w:t>your</w:t>
      </w:r>
      <w:r w:rsidR="0007715F" w:rsidRPr="00567345">
        <w:rPr>
          <w:rFonts w:ascii="Calibri" w:hAnsi="Calibri"/>
          <w:sz w:val="22"/>
          <w:szCs w:val="22"/>
        </w:rPr>
        <w:t xml:space="preserve"> entitlement to ShPP. </w:t>
      </w:r>
    </w:p>
    <w:p w:rsidR="001519F5" w:rsidRPr="00567345" w:rsidRDefault="001519F5" w:rsidP="008D5ACF">
      <w:pPr>
        <w:pStyle w:val="NormalWeb"/>
        <w:spacing w:before="0" w:beforeAutospacing="0" w:after="0" w:afterAutospacing="0"/>
        <w:jc w:val="both"/>
        <w:rPr>
          <w:rFonts w:ascii="Calibri" w:hAnsi="Calibri"/>
          <w:sz w:val="22"/>
          <w:szCs w:val="22"/>
        </w:rPr>
      </w:pPr>
    </w:p>
    <w:p w:rsidR="001519F5" w:rsidRPr="00567345" w:rsidRDefault="00426800" w:rsidP="007A02A9">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lastRenderedPageBreak/>
        <w:t>11.4</w:t>
      </w:r>
      <w:r w:rsidR="004D43F4" w:rsidRPr="00567345">
        <w:rPr>
          <w:rFonts w:ascii="Calibri" w:hAnsi="Calibri"/>
          <w:sz w:val="22"/>
          <w:szCs w:val="22"/>
        </w:rPr>
        <w:tab/>
      </w:r>
      <w:r w:rsidR="00122681" w:rsidRPr="00567345">
        <w:rPr>
          <w:rFonts w:ascii="Calibri" w:hAnsi="Calibri"/>
          <w:sz w:val="22"/>
          <w:szCs w:val="22"/>
        </w:rPr>
        <w:t xml:space="preserve">Any </w:t>
      </w:r>
      <w:proofErr w:type="spellStart"/>
      <w:r w:rsidR="00F868F3" w:rsidRPr="00567345">
        <w:rPr>
          <w:rFonts w:ascii="Calibri" w:hAnsi="Calibri"/>
          <w:sz w:val="22"/>
          <w:szCs w:val="22"/>
        </w:rPr>
        <w:t>ShPP</w:t>
      </w:r>
      <w:proofErr w:type="spellEnd"/>
      <w:r w:rsidR="00122681" w:rsidRPr="00567345">
        <w:rPr>
          <w:rFonts w:ascii="Calibri" w:hAnsi="Calibri"/>
          <w:sz w:val="22"/>
          <w:szCs w:val="22"/>
        </w:rPr>
        <w:t xml:space="preserve"> due will be paid at a rate set by the Government for the relevant tax year</w:t>
      </w:r>
      <w:r w:rsidR="001A3F11" w:rsidRPr="00567345">
        <w:rPr>
          <w:rFonts w:ascii="Calibri" w:hAnsi="Calibri"/>
          <w:sz w:val="22"/>
          <w:szCs w:val="22"/>
        </w:rPr>
        <w:t>.</w:t>
      </w:r>
      <w:r w:rsidR="007A02A9">
        <w:rPr>
          <w:rFonts w:ascii="Calibri" w:hAnsi="Calibri"/>
          <w:sz w:val="22"/>
          <w:szCs w:val="22"/>
        </w:rPr>
        <w:t xml:space="preserve"> However, if the mother/adopter is a Baptist minister on the BUGB standard terms of appointment and is entitled to enhanced maternity pay for the first 26 weeks of her maternity absence, then this enhanced rate will also be applied to the mother/adopter for 24 weeks of SPL, or to her husband/partner if they are also employed or appointed by the church. For those not employed or appointed by the church, the </w:t>
      </w:r>
      <w:proofErr w:type="spellStart"/>
      <w:r w:rsidR="007A02A9">
        <w:rPr>
          <w:rFonts w:ascii="Calibri" w:hAnsi="Calibri"/>
          <w:sz w:val="22"/>
          <w:szCs w:val="22"/>
        </w:rPr>
        <w:t>ShPP</w:t>
      </w:r>
      <w:proofErr w:type="spellEnd"/>
      <w:r w:rsidR="007A02A9">
        <w:rPr>
          <w:rFonts w:ascii="Calibri" w:hAnsi="Calibri"/>
          <w:sz w:val="22"/>
          <w:szCs w:val="22"/>
        </w:rPr>
        <w:t xml:space="preserve"> rates specified in their own employer’s SPL policy will apply.</w:t>
      </w:r>
    </w:p>
    <w:p w:rsidR="001519F5" w:rsidRPr="00567345" w:rsidRDefault="001519F5" w:rsidP="008D5ACF">
      <w:pPr>
        <w:pStyle w:val="NormalWeb"/>
        <w:spacing w:before="0" w:beforeAutospacing="0" w:after="0" w:afterAutospacing="0"/>
        <w:jc w:val="both"/>
        <w:rPr>
          <w:rFonts w:ascii="Calibri" w:hAnsi="Calibri"/>
          <w:color w:val="FF0000"/>
          <w:sz w:val="22"/>
          <w:szCs w:val="22"/>
        </w:rPr>
      </w:pPr>
    </w:p>
    <w:p w:rsidR="00C60E99" w:rsidRPr="00426800" w:rsidRDefault="00C60E99" w:rsidP="004D43F4">
      <w:pPr>
        <w:pStyle w:val="NormalWeb"/>
        <w:numPr>
          <w:ilvl w:val="0"/>
          <w:numId w:val="11"/>
        </w:numPr>
        <w:spacing w:before="0" w:beforeAutospacing="0" w:after="0" w:afterAutospacing="0"/>
        <w:jc w:val="both"/>
        <w:rPr>
          <w:rFonts w:ascii="Calibri" w:hAnsi="Calibri"/>
          <w:b/>
          <w:color w:val="336699"/>
          <w:sz w:val="22"/>
          <w:szCs w:val="22"/>
        </w:rPr>
      </w:pPr>
      <w:r w:rsidRPr="00426800">
        <w:rPr>
          <w:rFonts w:ascii="Calibri" w:hAnsi="Calibri"/>
          <w:b/>
          <w:color w:val="336699"/>
          <w:sz w:val="22"/>
          <w:szCs w:val="22"/>
        </w:rPr>
        <w:t>Terms and conditions during Shared Parental Leave</w:t>
      </w:r>
    </w:p>
    <w:p w:rsidR="00C60E99" w:rsidRPr="00567345" w:rsidRDefault="00C60E99" w:rsidP="008D5ACF">
      <w:pPr>
        <w:pStyle w:val="NormalWeb"/>
        <w:spacing w:before="0" w:beforeAutospacing="0" w:after="0" w:afterAutospacing="0"/>
        <w:jc w:val="both"/>
        <w:rPr>
          <w:rFonts w:ascii="Calibri" w:hAnsi="Calibri"/>
          <w:sz w:val="22"/>
          <w:szCs w:val="22"/>
        </w:rPr>
      </w:pPr>
    </w:p>
    <w:p w:rsidR="00C60E99" w:rsidRPr="00567345" w:rsidRDefault="00426800" w:rsidP="004D43F4">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12</w:t>
      </w:r>
      <w:r w:rsidR="004D43F4" w:rsidRPr="00567345">
        <w:rPr>
          <w:rFonts w:ascii="Calibri" w:hAnsi="Calibri"/>
          <w:sz w:val="22"/>
          <w:szCs w:val="22"/>
        </w:rPr>
        <w:t>.1</w:t>
      </w:r>
      <w:r w:rsidR="004D43F4" w:rsidRPr="00567345">
        <w:rPr>
          <w:rFonts w:ascii="Calibri" w:hAnsi="Calibri"/>
          <w:sz w:val="22"/>
          <w:szCs w:val="22"/>
        </w:rPr>
        <w:tab/>
      </w:r>
      <w:r w:rsidR="00C60E99" w:rsidRPr="00567345">
        <w:rPr>
          <w:rFonts w:ascii="Calibri" w:hAnsi="Calibri"/>
          <w:sz w:val="22"/>
          <w:szCs w:val="22"/>
        </w:rPr>
        <w:t>During the period of SPL</w:t>
      </w:r>
      <w:r w:rsidR="0013063A" w:rsidRPr="00567345">
        <w:rPr>
          <w:rFonts w:ascii="Calibri" w:hAnsi="Calibri"/>
          <w:sz w:val="22"/>
          <w:szCs w:val="22"/>
        </w:rPr>
        <w:t xml:space="preserve">, your </w:t>
      </w:r>
      <w:r w:rsidR="004D43F4" w:rsidRPr="00567345">
        <w:rPr>
          <w:rFonts w:ascii="Calibri" w:hAnsi="Calibri"/>
          <w:sz w:val="22"/>
          <w:szCs w:val="22"/>
        </w:rPr>
        <w:t>employment contract or appointment terms</w:t>
      </w:r>
      <w:r w:rsidR="00C60E99" w:rsidRPr="00567345">
        <w:rPr>
          <w:rFonts w:ascii="Calibri" w:hAnsi="Calibri"/>
          <w:sz w:val="22"/>
          <w:szCs w:val="22"/>
        </w:rPr>
        <w:t xml:space="preserve"> </w:t>
      </w:r>
      <w:r w:rsidR="004D43F4" w:rsidRPr="00567345">
        <w:rPr>
          <w:rFonts w:ascii="Calibri" w:hAnsi="Calibri"/>
          <w:sz w:val="22"/>
          <w:szCs w:val="22"/>
        </w:rPr>
        <w:t>remain</w:t>
      </w:r>
      <w:r w:rsidR="00C60E99" w:rsidRPr="00567345">
        <w:rPr>
          <w:rFonts w:ascii="Calibri" w:hAnsi="Calibri"/>
          <w:sz w:val="22"/>
          <w:szCs w:val="22"/>
        </w:rPr>
        <w:t xml:space="preserve"> in force and </w:t>
      </w:r>
      <w:r w:rsidR="004D43F4" w:rsidRPr="00567345">
        <w:rPr>
          <w:rFonts w:ascii="Calibri" w:hAnsi="Calibri"/>
          <w:sz w:val="22"/>
          <w:szCs w:val="22"/>
        </w:rPr>
        <w:t>you</w:t>
      </w:r>
      <w:r w:rsidR="00C60E99" w:rsidRPr="00567345">
        <w:rPr>
          <w:rFonts w:ascii="Calibri" w:hAnsi="Calibri"/>
          <w:sz w:val="22"/>
          <w:szCs w:val="22"/>
        </w:rPr>
        <w:t xml:space="preserve"> are</w:t>
      </w:r>
      <w:r w:rsidR="006240E6" w:rsidRPr="00567345">
        <w:rPr>
          <w:rFonts w:ascii="Calibri" w:hAnsi="Calibri"/>
          <w:sz w:val="22"/>
          <w:szCs w:val="22"/>
        </w:rPr>
        <w:t xml:space="preserve"> </w:t>
      </w:r>
      <w:r w:rsidR="00C60E99" w:rsidRPr="00567345">
        <w:rPr>
          <w:rFonts w:ascii="Calibri" w:hAnsi="Calibri"/>
          <w:sz w:val="22"/>
          <w:szCs w:val="22"/>
        </w:rPr>
        <w:t xml:space="preserve">entitled to receive all </w:t>
      </w:r>
      <w:r w:rsidR="004D43F4" w:rsidRPr="00567345">
        <w:rPr>
          <w:rFonts w:ascii="Calibri" w:hAnsi="Calibri"/>
          <w:sz w:val="22"/>
          <w:szCs w:val="22"/>
        </w:rPr>
        <w:t>your</w:t>
      </w:r>
      <w:r w:rsidR="00C60E99" w:rsidRPr="00567345">
        <w:rPr>
          <w:rFonts w:ascii="Calibri" w:hAnsi="Calibri"/>
          <w:sz w:val="22"/>
          <w:szCs w:val="22"/>
        </w:rPr>
        <w:t xml:space="preserve"> contractual benefits, except for salary. In particular, any benefits in ki</w:t>
      </w:r>
      <w:r w:rsidR="006240E6" w:rsidRPr="00567345">
        <w:rPr>
          <w:rFonts w:ascii="Calibri" w:hAnsi="Calibri"/>
          <w:sz w:val="22"/>
          <w:szCs w:val="22"/>
        </w:rPr>
        <w:t>nd (such as housing provision or allowance</w:t>
      </w:r>
      <w:r w:rsidR="00C60E99" w:rsidRPr="00567345">
        <w:rPr>
          <w:rFonts w:ascii="Calibri" w:hAnsi="Calibri"/>
          <w:sz w:val="22"/>
          <w:szCs w:val="22"/>
        </w:rPr>
        <w:t>, laptop,</w:t>
      </w:r>
      <w:r w:rsidR="006240E6" w:rsidRPr="00567345">
        <w:rPr>
          <w:rFonts w:ascii="Calibri" w:hAnsi="Calibri"/>
          <w:sz w:val="22"/>
          <w:szCs w:val="22"/>
        </w:rPr>
        <w:t xml:space="preserve"> mobile phone</w:t>
      </w:r>
      <w:r w:rsidR="00C60E99" w:rsidRPr="00567345">
        <w:rPr>
          <w:rFonts w:ascii="Calibri" w:hAnsi="Calibri"/>
          <w:sz w:val="22"/>
          <w:szCs w:val="22"/>
        </w:rPr>
        <w:t>) will conti</w:t>
      </w:r>
      <w:r w:rsidR="006240E6" w:rsidRPr="00567345">
        <w:rPr>
          <w:rFonts w:ascii="Calibri" w:hAnsi="Calibri"/>
          <w:sz w:val="22"/>
          <w:szCs w:val="22"/>
        </w:rPr>
        <w:t>nue and your holiday</w:t>
      </w:r>
      <w:r w:rsidR="00C60E99" w:rsidRPr="00567345">
        <w:rPr>
          <w:rFonts w:ascii="Calibri" w:hAnsi="Calibri"/>
          <w:sz w:val="22"/>
          <w:szCs w:val="22"/>
        </w:rPr>
        <w:t xml:space="preserve"> entitlement will continue to accrue.</w:t>
      </w:r>
    </w:p>
    <w:p w:rsidR="00C60E99" w:rsidRPr="00567345" w:rsidRDefault="00C60E99" w:rsidP="008D5ACF">
      <w:pPr>
        <w:pStyle w:val="NormalWeb"/>
        <w:spacing w:before="0" w:beforeAutospacing="0" w:after="0" w:afterAutospacing="0"/>
        <w:jc w:val="both"/>
        <w:rPr>
          <w:rFonts w:ascii="Calibri" w:hAnsi="Calibri"/>
          <w:sz w:val="22"/>
          <w:szCs w:val="22"/>
        </w:rPr>
      </w:pPr>
    </w:p>
    <w:p w:rsidR="00C60E99" w:rsidRPr="00567345" w:rsidRDefault="00426800" w:rsidP="006240E6">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12</w:t>
      </w:r>
      <w:r w:rsidR="006240E6" w:rsidRPr="00567345">
        <w:rPr>
          <w:rFonts w:ascii="Calibri" w:hAnsi="Calibri"/>
          <w:sz w:val="22"/>
          <w:szCs w:val="22"/>
        </w:rPr>
        <w:t>.2</w:t>
      </w:r>
      <w:r w:rsidR="006240E6" w:rsidRPr="00567345">
        <w:rPr>
          <w:rFonts w:ascii="Calibri" w:hAnsi="Calibri"/>
          <w:sz w:val="22"/>
          <w:szCs w:val="22"/>
        </w:rPr>
        <w:tab/>
      </w:r>
      <w:r w:rsidR="00C60E99" w:rsidRPr="00567345">
        <w:rPr>
          <w:rFonts w:ascii="Calibri" w:hAnsi="Calibri"/>
          <w:sz w:val="22"/>
          <w:szCs w:val="22"/>
        </w:rPr>
        <w:t xml:space="preserve">Pension contributions will continue to be </w:t>
      </w:r>
      <w:r w:rsidR="006240E6" w:rsidRPr="00567345">
        <w:rPr>
          <w:rFonts w:ascii="Calibri" w:hAnsi="Calibri"/>
          <w:sz w:val="22"/>
          <w:szCs w:val="22"/>
        </w:rPr>
        <w:t>made during any period when you are</w:t>
      </w:r>
      <w:r w:rsidR="00C60E99" w:rsidRPr="00567345">
        <w:rPr>
          <w:rFonts w:ascii="Calibri" w:hAnsi="Calibri"/>
          <w:sz w:val="22"/>
          <w:szCs w:val="22"/>
        </w:rPr>
        <w:t xml:space="preserve"> receiving </w:t>
      </w:r>
      <w:proofErr w:type="spellStart"/>
      <w:r w:rsidR="00C60E99" w:rsidRPr="00567345">
        <w:rPr>
          <w:rFonts w:ascii="Calibri" w:hAnsi="Calibri"/>
          <w:sz w:val="22"/>
          <w:szCs w:val="22"/>
        </w:rPr>
        <w:t>ShPP</w:t>
      </w:r>
      <w:proofErr w:type="spellEnd"/>
      <w:r w:rsidR="00C60E99" w:rsidRPr="00567345">
        <w:rPr>
          <w:rFonts w:ascii="Calibri" w:hAnsi="Calibri"/>
          <w:sz w:val="22"/>
          <w:szCs w:val="22"/>
        </w:rPr>
        <w:t xml:space="preserve"> but not during any period of unpaid SPL</w:t>
      </w:r>
      <w:r w:rsidR="006240E6" w:rsidRPr="00567345">
        <w:rPr>
          <w:rFonts w:ascii="Calibri" w:hAnsi="Calibri"/>
          <w:sz w:val="22"/>
          <w:szCs w:val="22"/>
        </w:rPr>
        <w:t>. Your</w:t>
      </w:r>
      <w:r w:rsidR="00C60E99" w:rsidRPr="00567345">
        <w:rPr>
          <w:rFonts w:ascii="Calibri" w:hAnsi="Calibri"/>
          <w:sz w:val="22"/>
          <w:szCs w:val="22"/>
        </w:rPr>
        <w:t xml:space="preserve"> contributions will be based on actual pay, while </w:t>
      </w:r>
      <w:r w:rsidR="006240E6" w:rsidRPr="00567345">
        <w:rPr>
          <w:rFonts w:ascii="Calibri" w:hAnsi="Calibri"/>
          <w:sz w:val="22"/>
          <w:szCs w:val="22"/>
        </w:rPr>
        <w:t>our</w:t>
      </w:r>
      <w:r w:rsidR="00C60E99" w:rsidRPr="00567345">
        <w:rPr>
          <w:rFonts w:ascii="Calibri" w:hAnsi="Calibri"/>
          <w:sz w:val="22"/>
          <w:szCs w:val="22"/>
        </w:rPr>
        <w:t xml:space="preserve"> contributions will be based on t</w:t>
      </w:r>
      <w:r w:rsidR="006240E6" w:rsidRPr="00567345">
        <w:rPr>
          <w:rFonts w:ascii="Calibri" w:hAnsi="Calibri"/>
          <w:sz w:val="22"/>
          <w:szCs w:val="22"/>
        </w:rPr>
        <w:t>he salary/stipend that you</w:t>
      </w:r>
      <w:r w:rsidR="00C60E99" w:rsidRPr="00567345">
        <w:rPr>
          <w:rFonts w:ascii="Calibri" w:hAnsi="Calibri"/>
          <w:sz w:val="22"/>
          <w:szCs w:val="22"/>
        </w:rPr>
        <w:t xml:space="preserve"> would have received had </w:t>
      </w:r>
      <w:r w:rsidR="006240E6" w:rsidRPr="00567345">
        <w:rPr>
          <w:rFonts w:ascii="Calibri" w:hAnsi="Calibri"/>
          <w:sz w:val="22"/>
          <w:szCs w:val="22"/>
        </w:rPr>
        <w:t>you</w:t>
      </w:r>
      <w:r w:rsidR="00C60E99" w:rsidRPr="00567345">
        <w:rPr>
          <w:rFonts w:ascii="Calibri" w:hAnsi="Calibri"/>
          <w:sz w:val="22"/>
          <w:szCs w:val="22"/>
        </w:rPr>
        <w:t xml:space="preserve"> not been taking SPL. </w:t>
      </w:r>
    </w:p>
    <w:p w:rsidR="00C60E99" w:rsidRPr="00567345" w:rsidRDefault="00C60E99" w:rsidP="008D5ACF">
      <w:pPr>
        <w:pStyle w:val="NormalWeb"/>
        <w:spacing w:before="0" w:beforeAutospacing="0" w:after="0" w:afterAutospacing="0"/>
        <w:jc w:val="both"/>
        <w:rPr>
          <w:rFonts w:ascii="Calibri" w:hAnsi="Calibri"/>
          <w:sz w:val="22"/>
          <w:szCs w:val="22"/>
        </w:rPr>
      </w:pPr>
    </w:p>
    <w:p w:rsidR="00C60E99" w:rsidRPr="00426800" w:rsidRDefault="00C60E99" w:rsidP="006240E6">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Annual Leave</w:t>
      </w:r>
    </w:p>
    <w:p w:rsidR="00C60E99" w:rsidRPr="00567345" w:rsidRDefault="00C60E99" w:rsidP="008D5ACF">
      <w:pPr>
        <w:pStyle w:val="NormalWeb"/>
        <w:spacing w:before="0" w:beforeAutospacing="0" w:after="0" w:afterAutospacing="0"/>
        <w:jc w:val="both"/>
        <w:rPr>
          <w:rFonts w:ascii="Calibri" w:hAnsi="Calibri"/>
          <w:sz w:val="22"/>
          <w:szCs w:val="22"/>
        </w:rPr>
      </w:pPr>
    </w:p>
    <w:p w:rsidR="00426800" w:rsidRDefault="00426800" w:rsidP="006240E6">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13</w:t>
      </w:r>
      <w:r w:rsidR="006240E6" w:rsidRPr="00567345">
        <w:rPr>
          <w:rFonts w:ascii="Calibri" w:hAnsi="Calibri"/>
          <w:sz w:val="22"/>
          <w:szCs w:val="22"/>
        </w:rPr>
        <w:t>.1</w:t>
      </w:r>
      <w:r w:rsidR="006240E6" w:rsidRPr="00567345">
        <w:rPr>
          <w:rFonts w:ascii="Calibri" w:hAnsi="Calibri"/>
          <w:sz w:val="22"/>
          <w:szCs w:val="22"/>
        </w:rPr>
        <w:tab/>
      </w:r>
      <w:r w:rsidR="00C60E99" w:rsidRPr="00567345">
        <w:rPr>
          <w:rFonts w:ascii="Calibri" w:hAnsi="Calibri"/>
          <w:sz w:val="22"/>
          <w:szCs w:val="22"/>
        </w:rPr>
        <w:t>SPL is gran</w:t>
      </w:r>
      <w:r w:rsidR="006240E6" w:rsidRPr="00567345">
        <w:rPr>
          <w:rFonts w:ascii="Calibri" w:hAnsi="Calibri"/>
          <w:sz w:val="22"/>
          <w:szCs w:val="22"/>
        </w:rPr>
        <w:t>ted in addition to your</w:t>
      </w:r>
      <w:r w:rsidR="00C60E99" w:rsidRPr="00567345">
        <w:rPr>
          <w:rFonts w:ascii="Calibri" w:hAnsi="Calibri"/>
          <w:sz w:val="22"/>
          <w:szCs w:val="22"/>
        </w:rPr>
        <w:t xml:space="preserve"> normal annual holiday entitlement. </w:t>
      </w:r>
      <w:r w:rsidR="006240E6" w:rsidRPr="00567345">
        <w:rPr>
          <w:rFonts w:ascii="Calibri" w:hAnsi="Calibri"/>
          <w:sz w:val="22"/>
          <w:szCs w:val="22"/>
        </w:rPr>
        <w:t>You</w:t>
      </w:r>
      <w:r w:rsidR="00C60E99" w:rsidRPr="00567345">
        <w:rPr>
          <w:rFonts w:ascii="Calibri" w:hAnsi="Calibri"/>
          <w:sz w:val="22"/>
          <w:szCs w:val="22"/>
        </w:rPr>
        <w:t xml:space="preserve"> are reminded that holiday should wherever possible be taken in the year that it is earned.</w:t>
      </w:r>
    </w:p>
    <w:p w:rsidR="00426800" w:rsidRDefault="00C60E99" w:rsidP="00426800">
      <w:pPr>
        <w:pStyle w:val="NormalWeb"/>
        <w:spacing w:before="0" w:beforeAutospacing="0" w:after="0" w:afterAutospacing="0"/>
        <w:jc w:val="both"/>
        <w:rPr>
          <w:rFonts w:ascii="Calibri" w:hAnsi="Calibri"/>
          <w:sz w:val="22"/>
          <w:szCs w:val="22"/>
        </w:rPr>
      </w:pPr>
      <w:r w:rsidRPr="00567345">
        <w:rPr>
          <w:rFonts w:ascii="Calibri" w:hAnsi="Calibri"/>
          <w:sz w:val="22"/>
          <w:szCs w:val="22"/>
        </w:rPr>
        <w:t xml:space="preserve"> </w:t>
      </w:r>
    </w:p>
    <w:p w:rsidR="00C60E99" w:rsidRPr="00567345" w:rsidRDefault="00426800" w:rsidP="006240E6">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13.2</w:t>
      </w:r>
      <w:r>
        <w:rPr>
          <w:rFonts w:ascii="Calibri" w:hAnsi="Calibri"/>
          <w:sz w:val="22"/>
          <w:szCs w:val="22"/>
        </w:rPr>
        <w:tab/>
      </w:r>
      <w:r w:rsidR="00C60E99" w:rsidRPr="00567345">
        <w:rPr>
          <w:rFonts w:ascii="Calibri" w:hAnsi="Calibri" w:cs="Verdana"/>
          <w:sz w:val="22"/>
          <w:szCs w:val="22"/>
        </w:rPr>
        <w:t>Where an SPL period overlaps two</w:t>
      </w:r>
      <w:r w:rsidR="006240E6" w:rsidRPr="00567345">
        <w:rPr>
          <w:rFonts w:ascii="Calibri" w:hAnsi="Calibri" w:cs="Verdana"/>
          <w:sz w:val="22"/>
          <w:szCs w:val="22"/>
        </w:rPr>
        <w:t xml:space="preserve"> leave years please consider how your</w:t>
      </w:r>
      <w:r w:rsidR="00C60E99" w:rsidRPr="00567345">
        <w:rPr>
          <w:rFonts w:ascii="Calibri" w:hAnsi="Calibri" w:cs="Verdana"/>
          <w:sz w:val="22"/>
          <w:szCs w:val="22"/>
        </w:rPr>
        <w:t xml:space="preserve"> annual leave entitlement can be used to ensure that it is not unta</w:t>
      </w:r>
      <w:r w:rsidR="006240E6" w:rsidRPr="00567345">
        <w:rPr>
          <w:rFonts w:ascii="Calibri" w:hAnsi="Calibri" w:cs="Verdana"/>
          <w:sz w:val="22"/>
          <w:szCs w:val="22"/>
        </w:rPr>
        <w:t>ken at the end of the</w:t>
      </w:r>
      <w:r w:rsidR="00C60E99" w:rsidRPr="00567345">
        <w:rPr>
          <w:rFonts w:ascii="Calibri" w:hAnsi="Calibri" w:cs="Verdana"/>
          <w:sz w:val="22"/>
          <w:szCs w:val="22"/>
        </w:rPr>
        <w:t xml:space="preserve"> holiday year.</w:t>
      </w:r>
    </w:p>
    <w:p w:rsidR="00C60E99" w:rsidRPr="00567345" w:rsidRDefault="00C60E99" w:rsidP="008D5ACF">
      <w:pPr>
        <w:pStyle w:val="NormalWeb"/>
        <w:spacing w:before="0" w:beforeAutospacing="0" w:after="0" w:afterAutospacing="0"/>
        <w:jc w:val="both"/>
        <w:rPr>
          <w:rFonts w:ascii="Calibri" w:hAnsi="Calibri"/>
          <w:color w:val="FF0000"/>
          <w:sz w:val="22"/>
          <w:szCs w:val="22"/>
        </w:rPr>
      </w:pPr>
    </w:p>
    <w:p w:rsidR="0079026F" w:rsidRPr="00426800" w:rsidRDefault="0079026F" w:rsidP="006240E6">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 xml:space="preserve">Contact during </w:t>
      </w:r>
      <w:r w:rsidR="00F868F3" w:rsidRPr="00426800">
        <w:rPr>
          <w:rFonts w:ascii="Calibri" w:eastAsia="MS Gothic" w:hAnsi="Calibri"/>
          <w:b/>
          <w:bCs/>
          <w:color w:val="336699"/>
          <w:sz w:val="22"/>
          <w:szCs w:val="22"/>
        </w:rPr>
        <w:t>S</w:t>
      </w:r>
      <w:r w:rsidR="00122681" w:rsidRPr="00426800">
        <w:rPr>
          <w:rFonts w:ascii="Calibri" w:eastAsia="MS Gothic" w:hAnsi="Calibri"/>
          <w:b/>
          <w:bCs/>
          <w:color w:val="336699"/>
          <w:sz w:val="22"/>
          <w:szCs w:val="22"/>
        </w:rPr>
        <w:t xml:space="preserve">hared </w:t>
      </w:r>
      <w:r w:rsidR="00F868F3" w:rsidRPr="00426800">
        <w:rPr>
          <w:rFonts w:ascii="Calibri" w:eastAsia="MS Gothic" w:hAnsi="Calibri"/>
          <w:b/>
          <w:bCs/>
          <w:color w:val="336699"/>
          <w:sz w:val="22"/>
          <w:szCs w:val="22"/>
        </w:rPr>
        <w:t>P</w:t>
      </w:r>
      <w:r w:rsidR="00122681" w:rsidRPr="00426800">
        <w:rPr>
          <w:rFonts w:ascii="Calibri" w:eastAsia="MS Gothic" w:hAnsi="Calibri"/>
          <w:b/>
          <w:bCs/>
          <w:color w:val="336699"/>
          <w:sz w:val="22"/>
          <w:szCs w:val="22"/>
        </w:rPr>
        <w:t xml:space="preserve">arental </w:t>
      </w:r>
      <w:r w:rsidR="00F868F3" w:rsidRPr="00426800">
        <w:rPr>
          <w:rFonts w:ascii="Calibri" w:eastAsia="MS Gothic" w:hAnsi="Calibri"/>
          <w:b/>
          <w:bCs/>
          <w:color w:val="336699"/>
          <w:sz w:val="22"/>
          <w:szCs w:val="22"/>
        </w:rPr>
        <w:t>L</w:t>
      </w:r>
      <w:r w:rsidR="00122681" w:rsidRPr="00426800">
        <w:rPr>
          <w:rFonts w:ascii="Calibri" w:eastAsia="MS Gothic" w:hAnsi="Calibri"/>
          <w:b/>
          <w:bCs/>
          <w:color w:val="336699"/>
          <w:sz w:val="22"/>
          <w:szCs w:val="22"/>
        </w:rPr>
        <w:t>eave</w:t>
      </w:r>
      <w:r w:rsidRPr="00426800">
        <w:rPr>
          <w:rFonts w:ascii="Calibri" w:eastAsia="MS Gothic" w:hAnsi="Calibri"/>
          <w:b/>
          <w:bCs/>
          <w:color w:val="336699"/>
          <w:sz w:val="22"/>
          <w:szCs w:val="22"/>
        </w:rPr>
        <w:t xml:space="preserve"> </w:t>
      </w:r>
    </w:p>
    <w:p w:rsidR="001519F5" w:rsidRPr="00567345" w:rsidRDefault="001519F5" w:rsidP="008D5ACF">
      <w:pPr>
        <w:pStyle w:val="NormalWeb"/>
        <w:spacing w:before="0" w:beforeAutospacing="0" w:after="0" w:afterAutospacing="0"/>
        <w:jc w:val="both"/>
        <w:rPr>
          <w:rFonts w:ascii="Calibri" w:hAnsi="Calibri"/>
          <w:sz w:val="22"/>
          <w:szCs w:val="22"/>
        </w:rPr>
      </w:pPr>
    </w:p>
    <w:p w:rsidR="0079026F" w:rsidRDefault="00426800" w:rsidP="006240E6">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14</w:t>
      </w:r>
      <w:r w:rsidR="006240E6" w:rsidRPr="00567345">
        <w:rPr>
          <w:rFonts w:ascii="Calibri" w:hAnsi="Calibri"/>
          <w:sz w:val="22"/>
          <w:szCs w:val="22"/>
        </w:rPr>
        <w:t>.1</w:t>
      </w:r>
      <w:r w:rsidR="006240E6" w:rsidRPr="00567345">
        <w:rPr>
          <w:rFonts w:ascii="Calibri" w:hAnsi="Calibri"/>
          <w:sz w:val="22"/>
          <w:szCs w:val="22"/>
        </w:rPr>
        <w:tab/>
      </w:r>
      <w:r w:rsidR="00FF62A6" w:rsidRPr="00567345">
        <w:rPr>
          <w:rFonts w:ascii="Calibri" w:hAnsi="Calibri"/>
          <w:sz w:val="22"/>
          <w:szCs w:val="22"/>
        </w:rPr>
        <w:t>B</w:t>
      </w:r>
      <w:r w:rsidR="006240E6" w:rsidRPr="00567345">
        <w:rPr>
          <w:rFonts w:ascii="Calibri" w:hAnsi="Calibri"/>
          <w:sz w:val="22"/>
          <w:szCs w:val="22"/>
        </w:rPr>
        <w:t>efore your</w:t>
      </w:r>
      <w:r w:rsidR="0079026F" w:rsidRPr="00567345">
        <w:rPr>
          <w:rFonts w:ascii="Calibri" w:hAnsi="Calibri"/>
          <w:sz w:val="22"/>
          <w:szCs w:val="22"/>
        </w:rPr>
        <w:t xml:space="preserve"> </w:t>
      </w:r>
      <w:r w:rsidR="00F868F3" w:rsidRPr="00567345">
        <w:rPr>
          <w:rFonts w:ascii="Calibri" w:hAnsi="Calibri"/>
          <w:sz w:val="22"/>
          <w:szCs w:val="22"/>
        </w:rPr>
        <w:t>SPL</w:t>
      </w:r>
      <w:r w:rsidR="00122681" w:rsidRPr="00567345">
        <w:rPr>
          <w:rFonts w:ascii="Calibri" w:hAnsi="Calibri"/>
          <w:sz w:val="22"/>
          <w:szCs w:val="22"/>
        </w:rPr>
        <w:t xml:space="preserve"> begin</w:t>
      </w:r>
      <w:r w:rsidR="006240E6" w:rsidRPr="00567345">
        <w:rPr>
          <w:rFonts w:ascii="Calibri" w:hAnsi="Calibri"/>
          <w:sz w:val="22"/>
          <w:szCs w:val="22"/>
        </w:rPr>
        <w:t>s, we</w:t>
      </w:r>
      <w:r w:rsidR="0079026F" w:rsidRPr="00567345">
        <w:rPr>
          <w:rFonts w:ascii="Calibri" w:hAnsi="Calibri"/>
          <w:sz w:val="22"/>
          <w:szCs w:val="22"/>
        </w:rPr>
        <w:t xml:space="preserve"> will discuss the arrangements for </w:t>
      </w:r>
      <w:r w:rsidR="006240E6" w:rsidRPr="00567345">
        <w:rPr>
          <w:rFonts w:ascii="Calibri" w:hAnsi="Calibri"/>
          <w:sz w:val="22"/>
          <w:szCs w:val="22"/>
        </w:rPr>
        <w:t>you</w:t>
      </w:r>
      <w:r w:rsidR="0079026F" w:rsidRPr="00567345">
        <w:rPr>
          <w:rFonts w:ascii="Calibri" w:hAnsi="Calibri"/>
          <w:sz w:val="22"/>
          <w:szCs w:val="22"/>
        </w:rPr>
        <w:t xml:space="preserve"> to keep in touch during </w:t>
      </w:r>
      <w:r w:rsidR="006240E6" w:rsidRPr="00567345">
        <w:rPr>
          <w:rFonts w:ascii="Calibri" w:hAnsi="Calibri"/>
          <w:sz w:val="22"/>
          <w:szCs w:val="22"/>
        </w:rPr>
        <w:t>your</w:t>
      </w:r>
      <w:r w:rsidR="0079026F" w:rsidRPr="00567345">
        <w:rPr>
          <w:rFonts w:ascii="Calibri" w:hAnsi="Calibri"/>
          <w:sz w:val="22"/>
          <w:szCs w:val="22"/>
        </w:rPr>
        <w:t xml:space="preserve"> leave</w:t>
      </w:r>
      <w:r w:rsidR="00503A59" w:rsidRPr="00567345">
        <w:rPr>
          <w:rStyle w:val="CommentReference"/>
          <w:rFonts w:ascii="Calibri" w:hAnsi="Calibri"/>
          <w:sz w:val="22"/>
          <w:szCs w:val="22"/>
        </w:rPr>
        <w:t xml:space="preserve">. </w:t>
      </w:r>
      <w:r w:rsidR="006240E6" w:rsidRPr="00567345">
        <w:rPr>
          <w:rStyle w:val="CommentReference"/>
          <w:rFonts w:ascii="Calibri" w:hAnsi="Calibri"/>
          <w:sz w:val="22"/>
          <w:szCs w:val="22"/>
        </w:rPr>
        <w:t xml:space="preserve">We expect to </w:t>
      </w:r>
      <w:r w:rsidR="0079026F" w:rsidRPr="00567345">
        <w:rPr>
          <w:rFonts w:ascii="Calibri" w:hAnsi="Calibri"/>
          <w:sz w:val="22"/>
          <w:szCs w:val="22"/>
        </w:rPr>
        <w:t>maintain reas</w:t>
      </w:r>
      <w:r w:rsidR="006240E6" w:rsidRPr="00567345">
        <w:rPr>
          <w:rFonts w:ascii="Calibri" w:hAnsi="Calibri"/>
          <w:sz w:val="22"/>
          <w:szCs w:val="22"/>
        </w:rPr>
        <w:t>onable contact with you</w:t>
      </w:r>
      <w:r w:rsidR="0079026F" w:rsidRPr="00567345">
        <w:rPr>
          <w:rFonts w:ascii="Calibri" w:hAnsi="Calibri"/>
          <w:sz w:val="22"/>
          <w:szCs w:val="22"/>
        </w:rPr>
        <w:t xml:space="preserve"> from time to time during </w:t>
      </w:r>
      <w:r w:rsidR="006240E6" w:rsidRPr="00567345">
        <w:rPr>
          <w:rFonts w:ascii="Calibri" w:hAnsi="Calibri"/>
          <w:sz w:val="22"/>
          <w:szCs w:val="22"/>
        </w:rPr>
        <w:t>your</w:t>
      </w:r>
      <w:r w:rsidR="0079026F" w:rsidRPr="00567345">
        <w:rPr>
          <w:rFonts w:ascii="Calibri" w:hAnsi="Calibri"/>
          <w:sz w:val="22"/>
          <w:szCs w:val="22"/>
        </w:rPr>
        <w:t xml:space="preserve"> </w:t>
      </w:r>
      <w:r w:rsidR="00F868F3" w:rsidRPr="00567345">
        <w:rPr>
          <w:rFonts w:ascii="Calibri" w:hAnsi="Calibri"/>
          <w:sz w:val="22"/>
          <w:szCs w:val="22"/>
        </w:rPr>
        <w:t>SPL</w:t>
      </w:r>
      <w:r w:rsidR="0079026F" w:rsidRPr="00567345">
        <w:rPr>
          <w:rFonts w:ascii="Calibri" w:hAnsi="Calibri"/>
          <w:sz w:val="22"/>
          <w:szCs w:val="22"/>
        </w:rPr>
        <w:t xml:space="preserve">. This </w:t>
      </w:r>
      <w:r w:rsidR="006240E6" w:rsidRPr="00567345">
        <w:rPr>
          <w:rFonts w:ascii="Calibri" w:hAnsi="Calibri"/>
          <w:sz w:val="22"/>
          <w:szCs w:val="22"/>
        </w:rPr>
        <w:t>may be to discuss your</w:t>
      </w:r>
      <w:r w:rsidR="0079026F" w:rsidRPr="00567345">
        <w:rPr>
          <w:rFonts w:ascii="Calibri" w:hAnsi="Calibri"/>
          <w:sz w:val="22"/>
          <w:szCs w:val="22"/>
        </w:rPr>
        <w:t xml:space="preserve"> plans </w:t>
      </w:r>
      <w:r w:rsidR="00C248AA" w:rsidRPr="00567345">
        <w:rPr>
          <w:rFonts w:ascii="Calibri" w:hAnsi="Calibri"/>
          <w:sz w:val="22"/>
          <w:szCs w:val="22"/>
        </w:rPr>
        <w:t>to</w:t>
      </w:r>
      <w:r w:rsidR="0079026F" w:rsidRPr="00567345">
        <w:rPr>
          <w:rFonts w:ascii="Calibri" w:hAnsi="Calibri"/>
          <w:sz w:val="22"/>
          <w:szCs w:val="22"/>
        </w:rPr>
        <w:t xml:space="preserve"> return to work, </w:t>
      </w:r>
      <w:r w:rsidR="00230F7A" w:rsidRPr="00567345">
        <w:rPr>
          <w:rFonts w:ascii="Calibri" w:hAnsi="Calibri"/>
          <w:sz w:val="22"/>
          <w:szCs w:val="22"/>
        </w:rPr>
        <w:t xml:space="preserve">to </w:t>
      </w:r>
      <w:r w:rsidR="006240E6" w:rsidRPr="00567345">
        <w:rPr>
          <w:rFonts w:ascii="Calibri" w:hAnsi="Calibri"/>
          <w:sz w:val="22"/>
          <w:szCs w:val="22"/>
        </w:rPr>
        <w:t xml:space="preserve">make you </w:t>
      </w:r>
      <w:r w:rsidR="00230F7A" w:rsidRPr="00567345">
        <w:rPr>
          <w:rFonts w:ascii="Calibri" w:hAnsi="Calibri"/>
          <w:sz w:val="22"/>
          <w:szCs w:val="22"/>
        </w:rPr>
        <w:t xml:space="preserve">aware of any possible promotion opportunities, </w:t>
      </w:r>
      <w:r w:rsidR="0079026F" w:rsidRPr="00567345">
        <w:rPr>
          <w:rFonts w:ascii="Calibri" w:hAnsi="Calibri"/>
          <w:sz w:val="22"/>
          <w:szCs w:val="22"/>
        </w:rPr>
        <w:t xml:space="preserve">to discuss any special arrangements to be made or training to be given to ease </w:t>
      </w:r>
      <w:r w:rsidR="006240E6" w:rsidRPr="00567345">
        <w:rPr>
          <w:rFonts w:ascii="Calibri" w:hAnsi="Calibri"/>
          <w:sz w:val="22"/>
          <w:szCs w:val="22"/>
        </w:rPr>
        <w:t>your</w:t>
      </w:r>
      <w:r w:rsidR="0079026F" w:rsidRPr="00567345">
        <w:rPr>
          <w:rFonts w:ascii="Calibri" w:hAnsi="Calibri"/>
          <w:sz w:val="22"/>
          <w:szCs w:val="22"/>
        </w:rPr>
        <w:t xml:space="preserve"> return to work or simply to update </w:t>
      </w:r>
      <w:r w:rsidR="006240E6" w:rsidRPr="00567345">
        <w:rPr>
          <w:rFonts w:ascii="Calibri" w:hAnsi="Calibri"/>
          <w:sz w:val="22"/>
          <w:szCs w:val="22"/>
        </w:rPr>
        <w:t>you on developments during your</w:t>
      </w:r>
      <w:r w:rsidR="0079026F" w:rsidRPr="00567345">
        <w:rPr>
          <w:rFonts w:ascii="Calibri" w:hAnsi="Calibri"/>
          <w:sz w:val="22"/>
          <w:szCs w:val="22"/>
        </w:rPr>
        <w:t xml:space="preserve"> absence. </w:t>
      </w:r>
    </w:p>
    <w:p w:rsidR="00426800" w:rsidRDefault="00426800" w:rsidP="006240E6">
      <w:pPr>
        <w:pStyle w:val="NormalWeb"/>
        <w:spacing w:before="0" w:beforeAutospacing="0" w:after="0" w:afterAutospacing="0"/>
        <w:ind w:left="720" w:hanging="720"/>
        <w:jc w:val="both"/>
        <w:rPr>
          <w:rFonts w:ascii="Calibri" w:hAnsi="Calibri"/>
          <w:sz w:val="22"/>
          <w:szCs w:val="22"/>
        </w:rPr>
      </w:pPr>
    </w:p>
    <w:p w:rsidR="0079026F" w:rsidRPr="00426800" w:rsidRDefault="00F868F3" w:rsidP="006240E6">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S</w:t>
      </w:r>
      <w:r w:rsidR="00FF62A6" w:rsidRPr="00426800">
        <w:rPr>
          <w:rFonts w:ascii="Calibri" w:eastAsia="MS Gothic" w:hAnsi="Calibri"/>
          <w:b/>
          <w:bCs/>
          <w:color w:val="336699"/>
          <w:sz w:val="22"/>
          <w:szCs w:val="22"/>
        </w:rPr>
        <w:t xml:space="preserve">hared </w:t>
      </w:r>
      <w:r w:rsidRPr="00426800">
        <w:rPr>
          <w:rFonts w:ascii="Calibri" w:eastAsia="MS Gothic" w:hAnsi="Calibri"/>
          <w:b/>
          <w:bCs/>
          <w:color w:val="336699"/>
          <w:sz w:val="22"/>
          <w:szCs w:val="22"/>
        </w:rPr>
        <w:t>P</w:t>
      </w:r>
      <w:r w:rsidR="00FF62A6" w:rsidRPr="00426800">
        <w:rPr>
          <w:rFonts w:ascii="Calibri" w:eastAsia="MS Gothic" w:hAnsi="Calibri"/>
          <w:b/>
          <w:bCs/>
          <w:color w:val="336699"/>
          <w:sz w:val="22"/>
          <w:szCs w:val="22"/>
        </w:rPr>
        <w:t xml:space="preserve">arental </w:t>
      </w:r>
      <w:r w:rsidRPr="00426800">
        <w:rPr>
          <w:rFonts w:ascii="Calibri" w:eastAsia="MS Gothic" w:hAnsi="Calibri"/>
          <w:b/>
          <w:bCs/>
          <w:color w:val="336699"/>
          <w:sz w:val="22"/>
          <w:szCs w:val="22"/>
        </w:rPr>
        <w:t>L</w:t>
      </w:r>
      <w:r w:rsidR="00FF62A6" w:rsidRPr="00426800">
        <w:rPr>
          <w:rFonts w:ascii="Calibri" w:eastAsia="MS Gothic" w:hAnsi="Calibri"/>
          <w:b/>
          <w:bCs/>
          <w:color w:val="336699"/>
          <w:sz w:val="22"/>
          <w:szCs w:val="22"/>
        </w:rPr>
        <w:t>eave</w:t>
      </w:r>
      <w:r w:rsidR="00666375" w:rsidRPr="00426800">
        <w:rPr>
          <w:rFonts w:ascii="Calibri" w:eastAsia="MS Gothic" w:hAnsi="Calibri"/>
          <w:b/>
          <w:bCs/>
          <w:color w:val="336699"/>
          <w:sz w:val="22"/>
          <w:szCs w:val="22"/>
        </w:rPr>
        <w:t xml:space="preserve"> </w:t>
      </w:r>
      <w:r w:rsidR="00C60E99" w:rsidRPr="00426800">
        <w:rPr>
          <w:rFonts w:ascii="Calibri" w:eastAsia="MS Gothic" w:hAnsi="Calibri"/>
          <w:b/>
          <w:bCs/>
          <w:color w:val="336699"/>
          <w:sz w:val="22"/>
          <w:szCs w:val="22"/>
        </w:rPr>
        <w:t>i</w:t>
      </w:r>
      <w:r w:rsidR="00666375" w:rsidRPr="00426800">
        <w:rPr>
          <w:rFonts w:ascii="Calibri" w:eastAsia="MS Gothic" w:hAnsi="Calibri"/>
          <w:b/>
          <w:bCs/>
          <w:color w:val="336699"/>
          <w:sz w:val="22"/>
          <w:szCs w:val="22"/>
        </w:rPr>
        <w:t>n Touch days</w:t>
      </w:r>
      <w:r w:rsidR="0079026F" w:rsidRPr="00426800">
        <w:rPr>
          <w:rFonts w:ascii="Calibri" w:eastAsia="MS Gothic" w:hAnsi="Calibri"/>
          <w:b/>
          <w:bCs/>
          <w:color w:val="336699"/>
          <w:sz w:val="22"/>
          <w:szCs w:val="22"/>
        </w:rPr>
        <w:t xml:space="preserve"> </w:t>
      </w:r>
    </w:p>
    <w:p w:rsidR="001519F5" w:rsidRPr="00567345" w:rsidRDefault="001519F5" w:rsidP="008D5ACF">
      <w:pPr>
        <w:pStyle w:val="NormalWeb"/>
        <w:spacing w:before="0" w:beforeAutospacing="0" w:after="0" w:afterAutospacing="0"/>
        <w:jc w:val="both"/>
        <w:rPr>
          <w:rFonts w:ascii="Calibri" w:hAnsi="Calibri"/>
          <w:sz w:val="22"/>
          <w:szCs w:val="22"/>
        </w:rPr>
      </w:pPr>
    </w:p>
    <w:p w:rsidR="0079026F" w:rsidRPr="00567345" w:rsidRDefault="00426800" w:rsidP="006240E6">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15</w:t>
      </w:r>
      <w:r w:rsidR="006240E6" w:rsidRPr="00567345">
        <w:rPr>
          <w:rFonts w:ascii="Calibri" w:hAnsi="Calibri"/>
          <w:sz w:val="22"/>
          <w:szCs w:val="22"/>
        </w:rPr>
        <w:t>.1</w:t>
      </w:r>
      <w:r w:rsidR="006240E6" w:rsidRPr="00567345">
        <w:rPr>
          <w:rFonts w:ascii="Calibri" w:hAnsi="Calibri"/>
          <w:sz w:val="22"/>
          <w:szCs w:val="22"/>
        </w:rPr>
        <w:tab/>
      </w:r>
      <w:r w:rsidR="00882D87" w:rsidRPr="00567345">
        <w:rPr>
          <w:rFonts w:ascii="Calibri" w:hAnsi="Calibri"/>
          <w:sz w:val="22"/>
          <w:szCs w:val="22"/>
        </w:rPr>
        <w:t>You</w:t>
      </w:r>
      <w:r w:rsidR="0079026F" w:rsidRPr="00567345">
        <w:rPr>
          <w:rFonts w:ascii="Calibri" w:hAnsi="Calibri"/>
          <w:sz w:val="22"/>
          <w:szCs w:val="22"/>
        </w:rPr>
        <w:t xml:space="preserve"> can agree to work for the organisation (or attend training) for up to </w:t>
      </w:r>
      <w:r w:rsidR="00FF62A6" w:rsidRPr="00567345">
        <w:rPr>
          <w:rFonts w:ascii="Calibri" w:hAnsi="Calibri"/>
          <w:sz w:val="22"/>
          <w:szCs w:val="22"/>
        </w:rPr>
        <w:t>20 days</w:t>
      </w:r>
      <w:r w:rsidR="0079026F" w:rsidRPr="00567345">
        <w:rPr>
          <w:rFonts w:ascii="Calibri" w:hAnsi="Calibri"/>
          <w:sz w:val="22"/>
          <w:szCs w:val="22"/>
        </w:rPr>
        <w:t xml:space="preserve"> during </w:t>
      </w:r>
      <w:r w:rsidR="00F868F3" w:rsidRPr="00567345">
        <w:rPr>
          <w:rFonts w:ascii="Calibri" w:hAnsi="Calibri"/>
          <w:sz w:val="22"/>
          <w:szCs w:val="22"/>
        </w:rPr>
        <w:t>SPL</w:t>
      </w:r>
      <w:r w:rsidR="00882D87" w:rsidRPr="00567345">
        <w:rPr>
          <w:rFonts w:ascii="Calibri" w:hAnsi="Calibri"/>
          <w:sz w:val="22"/>
          <w:szCs w:val="22"/>
        </w:rPr>
        <w:t xml:space="preserve"> without bringing your</w:t>
      </w:r>
      <w:r w:rsidR="00C248AA" w:rsidRPr="00567345">
        <w:rPr>
          <w:rFonts w:ascii="Calibri" w:hAnsi="Calibri"/>
          <w:sz w:val="22"/>
          <w:szCs w:val="22"/>
        </w:rPr>
        <w:t xml:space="preserve"> period of</w:t>
      </w:r>
      <w:r w:rsidR="0079026F" w:rsidRPr="00567345">
        <w:rPr>
          <w:rFonts w:ascii="Calibri" w:hAnsi="Calibri"/>
          <w:sz w:val="22"/>
          <w:szCs w:val="22"/>
        </w:rPr>
        <w:t xml:space="preserve"> </w:t>
      </w:r>
      <w:r w:rsidR="00F868F3" w:rsidRPr="00567345">
        <w:rPr>
          <w:rFonts w:ascii="Calibri" w:hAnsi="Calibri"/>
          <w:sz w:val="22"/>
          <w:szCs w:val="22"/>
        </w:rPr>
        <w:t>SPL</w:t>
      </w:r>
      <w:r w:rsidR="001A3F11" w:rsidRPr="00567345">
        <w:rPr>
          <w:rFonts w:ascii="Calibri" w:hAnsi="Calibri"/>
          <w:sz w:val="22"/>
          <w:szCs w:val="22"/>
        </w:rPr>
        <w:t xml:space="preserve"> to a</w:t>
      </w:r>
      <w:r w:rsidR="0079026F" w:rsidRPr="00567345">
        <w:rPr>
          <w:rFonts w:ascii="Calibri" w:hAnsi="Calibri"/>
          <w:sz w:val="22"/>
          <w:szCs w:val="22"/>
        </w:rPr>
        <w:t>n end</w:t>
      </w:r>
      <w:r w:rsidR="002C0969" w:rsidRPr="00567345">
        <w:rPr>
          <w:rFonts w:ascii="Calibri" w:hAnsi="Calibri"/>
          <w:sz w:val="22"/>
          <w:szCs w:val="22"/>
        </w:rPr>
        <w:t xml:space="preserve"> or impacting</w:t>
      </w:r>
      <w:r w:rsidR="00882D87" w:rsidRPr="00567345">
        <w:rPr>
          <w:rFonts w:ascii="Calibri" w:hAnsi="Calibri"/>
          <w:sz w:val="22"/>
          <w:szCs w:val="22"/>
        </w:rPr>
        <w:t xml:space="preserve"> on your</w:t>
      </w:r>
      <w:r w:rsidR="002C0969" w:rsidRPr="00567345">
        <w:rPr>
          <w:rFonts w:ascii="Calibri" w:hAnsi="Calibri"/>
          <w:sz w:val="22"/>
          <w:szCs w:val="22"/>
        </w:rPr>
        <w:t xml:space="preserve"> right to claim ShPP for that week</w:t>
      </w:r>
      <w:r w:rsidR="0079026F" w:rsidRPr="00567345">
        <w:rPr>
          <w:rFonts w:ascii="Calibri" w:hAnsi="Calibri"/>
          <w:sz w:val="22"/>
          <w:szCs w:val="22"/>
        </w:rPr>
        <w:t>. These are known as "</w:t>
      </w:r>
      <w:r w:rsidR="00F868F3" w:rsidRPr="00567345">
        <w:rPr>
          <w:rFonts w:ascii="Calibri" w:hAnsi="Calibri"/>
          <w:sz w:val="22"/>
          <w:szCs w:val="22"/>
        </w:rPr>
        <w:t>Shared Parental Leave In Touch"</w:t>
      </w:r>
      <w:r w:rsidR="0079026F" w:rsidRPr="00567345">
        <w:rPr>
          <w:rFonts w:ascii="Calibri" w:hAnsi="Calibri"/>
          <w:sz w:val="22"/>
          <w:szCs w:val="22"/>
        </w:rPr>
        <w:t xml:space="preserve"> </w:t>
      </w:r>
      <w:r w:rsidR="00F868F3" w:rsidRPr="00567345">
        <w:rPr>
          <w:rFonts w:ascii="Calibri" w:hAnsi="Calibri"/>
          <w:sz w:val="22"/>
          <w:szCs w:val="22"/>
        </w:rPr>
        <w:t xml:space="preserve">or "SPLIT" </w:t>
      </w:r>
      <w:r w:rsidR="0079026F" w:rsidRPr="00567345">
        <w:rPr>
          <w:rFonts w:ascii="Calibri" w:hAnsi="Calibri"/>
          <w:sz w:val="22"/>
          <w:szCs w:val="22"/>
        </w:rPr>
        <w:t>days. Any work carried out on a day</w:t>
      </w:r>
      <w:r w:rsidR="002C0969" w:rsidRPr="00567345">
        <w:rPr>
          <w:rFonts w:ascii="Calibri" w:hAnsi="Calibri"/>
          <w:sz w:val="22"/>
          <w:szCs w:val="22"/>
        </w:rPr>
        <w:t xml:space="preserve"> or part of a day</w:t>
      </w:r>
      <w:r w:rsidR="0079026F" w:rsidRPr="00567345">
        <w:rPr>
          <w:rFonts w:ascii="Calibri" w:hAnsi="Calibri"/>
          <w:sz w:val="22"/>
          <w:szCs w:val="22"/>
        </w:rPr>
        <w:t xml:space="preserve"> shall constitute a day's work for these purposes. </w:t>
      </w:r>
    </w:p>
    <w:p w:rsidR="001519F5" w:rsidRPr="00567345" w:rsidRDefault="001519F5" w:rsidP="008D5ACF">
      <w:pPr>
        <w:pStyle w:val="NormalWeb"/>
        <w:spacing w:before="0" w:beforeAutospacing="0" w:after="0" w:afterAutospacing="0"/>
        <w:jc w:val="both"/>
        <w:rPr>
          <w:rFonts w:ascii="Calibri" w:hAnsi="Calibri"/>
          <w:sz w:val="22"/>
          <w:szCs w:val="22"/>
        </w:rPr>
      </w:pPr>
    </w:p>
    <w:p w:rsidR="00FF62A6" w:rsidRPr="00567345" w:rsidRDefault="00426800" w:rsidP="006240E6">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15</w:t>
      </w:r>
      <w:r w:rsidR="006240E6" w:rsidRPr="00567345">
        <w:rPr>
          <w:rFonts w:ascii="Calibri" w:hAnsi="Calibri"/>
          <w:sz w:val="22"/>
          <w:szCs w:val="22"/>
        </w:rPr>
        <w:t>.2</w:t>
      </w:r>
      <w:r w:rsidR="006240E6" w:rsidRPr="00567345">
        <w:rPr>
          <w:rFonts w:ascii="Calibri" w:hAnsi="Calibri"/>
          <w:sz w:val="22"/>
          <w:szCs w:val="22"/>
        </w:rPr>
        <w:tab/>
      </w:r>
      <w:r w:rsidR="00882D87" w:rsidRPr="00567345">
        <w:rPr>
          <w:rFonts w:ascii="Calibri" w:hAnsi="Calibri"/>
          <w:sz w:val="22"/>
          <w:szCs w:val="22"/>
        </w:rPr>
        <w:t>We have no right to require you</w:t>
      </w:r>
      <w:r w:rsidR="0079026F" w:rsidRPr="00567345">
        <w:rPr>
          <w:rFonts w:ascii="Calibri" w:hAnsi="Calibri"/>
          <w:sz w:val="22"/>
          <w:szCs w:val="22"/>
        </w:rPr>
        <w:t xml:space="preserve"> to carry out any work, and </w:t>
      </w:r>
      <w:r w:rsidR="00882D87" w:rsidRPr="00567345">
        <w:rPr>
          <w:rFonts w:ascii="Calibri" w:hAnsi="Calibri"/>
          <w:sz w:val="22"/>
          <w:szCs w:val="22"/>
        </w:rPr>
        <w:t>we are</w:t>
      </w:r>
      <w:r w:rsidR="00DB4156" w:rsidRPr="00567345">
        <w:rPr>
          <w:rFonts w:ascii="Calibri" w:hAnsi="Calibri"/>
          <w:sz w:val="22"/>
          <w:szCs w:val="22"/>
        </w:rPr>
        <w:t xml:space="preserve"> under no</w:t>
      </w:r>
      <w:r w:rsidR="0079026F" w:rsidRPr="00567345">
        <w:rPr>
          <w:rFonts w:ascii="Calibri" w:hAnsi="Calibri"/>
          <w:sz w:val="22"/>
          <w:szCs w:val="22"/>
        </w:rPr>
        <w:t xml:space="preserve"> </w:t>
      </w:r>
      <w:r w:rsidR="00163745" w:rsidRPr="00567345">
        <w:rPr>
          <w:rFonts w:ascii="Calibri" w:hAnsi="Calibri"/>
          <w:sz w:val="22"/>
          <w:szCs w:val="22"/>
        </w:rPr>
        <w:t>obligation</w:t>
      </w:r>
      <w:r w:rsidR="0079026F" w:rsidRPr="00567345">
        <w:rPr>
          <w:rFonts w:ascii="Calibri" w:hAnsi="Calibri"/>
          <w:sz w:val="22"/>
          <w:szCs w:val="22"/>
        </w:rPr>
        <w:t xml:space="preserve"> to </w:t>
      </w:r>
      <w:r w:rsidR="00DB4156" w:rsidRPr="00567345">
        <w:rPr>
          <w:rFonts w:ascii="Calibri" w:hAnsi="Calibri"/>
          <w:sz w:val="22"/>
          <w:szCs w:val="22"/>
        </w:rPr>
        <w:t>offer</w:t>
      </w:r>
      <w:r w:rsidR="00882D87" w:rsidRPr="00567345">
        <w:rPr>
          <w:rFonts w:ascii="Calibri" w:hAnsi="Calibri"/>
          <w:sz w:val="22"/>
          <w:szCs w:val="22"/>
        </w:rPr>
        <w:t xml:space="preserve"> you</w:t>
      </w:r>
      <w:r w:rsidR="00DB4156" w:rsidRPr="00567345">
        <w:rPr>
          <w:rFonts w:ascii="Calibri" w:hAnsi="Calibri"/>
          <w:sz w:val="22"/>
          <w:szCs w:val="22"/>
        </w:rPr>
        <w:t xml:space="preserve"> any</w:t>
      </w:r>
      <w:r w:rsidR="0079026F" w:rsidRPr="00567345">
        <w:rPr>
          <w:rFonts w:ascii="Calibri" w:hAnsi="Calibri"/>
          <w:sz w:val="22"/>
          <w:szCs w:val="22"/>
        </w:rPr>
        <w:t xml:space="preserve"> work, during </w:t>
      </w:r>
      <w:r w:rsidR="00882D87" w:rsidRPr="00567345">
        <w:rPr>
          <w:rFonts w:ascii="Calibri" w:hAnsi="Calibri"/>
          <w:sz w:val="22"/>
          <w:szCs w:val="22"/>
        </w:rPr>
        <w:t>your</w:t>
      </w:r>
      <w:r w:rsidR="0079026F" w:rsidRPr="00567345">
        <w:rPr>
          <w:rFonts w:ascii="Calibri" w:hAnsi="Calibri"/>
          <w:sz w:val="22"/>
          <w:szCs w:val="22"/>
        </w:rPr>
        <w:t xml:space="preserve"> </w:t>
      </w:r>
      <w:r w:rsidR="00F868F3" w:rsidRPr="00567345">
        <w:rPr>
          <w:rFonts w:ascii="Calibri" w:hAnsi="Calibri"/>
          <w:sz w:val="22"/>
          <w:szCs w:val="22"/>
        </w:rPr>
        <w:t>SPL</w:t>
      </w:r>
      <w:r w:rsidR="003869E0" w:rsidRPr="00567345">
        <w:rPr>
          <w:rFonts w:ascii="Calibri" w:hAnsi="Calibri"/>
          <w:sz w:val="22"/>
          <w:szCs w:val="22"/>
        </w:rPr>
        <w:t>. Any work undertaken</w:t>
      </w:r>
      <w:r w:rsidR="0079026F" w:rsidRPr="00567345">
        <w:rPr>
          <w:rFonts w:ascii="Calibri" w:hAnsi="Calibri"/>
          <w:sz w:val="22"/>
          <w:szCs w:val="22"/>
        </w:rPr>
        <w:t xml:space="preserve"> is </w:t>
      </w:r>
      <w:r w:rsidR="00882D87" w:rsidRPr="00567345">
        <w:rPr>
          <w:rFonts w:ascii="Calibri" w:hAnsi="Calibri"/>
          <w:sz w:val="22"/>
          <w:szCs w:val="22"/>
        </w:rPr>
        <w:t>a matter for agreement between us</w:t>
      </w:r>
      <w:r w:rsidR="0079026F" w:rsidRPr="00567345">
        <w:rPr>
          <w:rFonts w:ascii="Calibri" w:hAnsi="Calibri"/>
          <w:sz w:val="22"/>
          <w:szCs w:val="22"/>
        </w:rPr>
        <w:t>.</w:t>
      </w:r>
      <w:r w:rsidR="003869E0" w:rsidRPr="00567345">
        <w:rPr>
          <w:rFonts w:ascii="Calibri" w:hAnsi="Calibri"/>
          <w:sz w:val="22"/>
          <w:szCs w:val="22"/>
        </w:rPr>
        <w:t xml:space="preserve"> </w:t>
      </w:r>
      <w:r w:rsidR="00882D87" w:rsidRPr="00567345">
        <w:rPr>
          <w:rFonts w:ascii="Calibri" w:hAnsi="Calibri"/>
          <w:sz w:val="22"/>
          <w:szCs w:val="22"/>
        </w:rPr>
        <w:t>If you take</w:t>
      </w:r>
      <w:r w:rsidR="003869E0" w:rsidRPr="00567345">
        <w:rPr>
          <w:rFonts w:ascii="Calibri" w:hAnsi="Calibri"/>
          <w:sz w:val="22"/>
          <w:szCs w:val="22"/>
        </w:rPr>
        <w:t xml:space="preserve"> a SPLIT day </w:t>
      </w:r>
      <w:r w:rsidR="00882D87" w:rsidRPr="00567345">
        <w:rPr>
          <w:rFonts w:ascii="Calibri" w:hAnsi="Calibri"/>
          <w:sz w:val="22"/>
          <w:szCs w:val="22"/>
        </w:rPr>
        <w:t xml:space="preserve">you </w:t>
      </w:r>
      <w:r w:rsidR="003869E0" w:rsidRPr="00567345">
        <w:rPr>
          <w:rFonts w:ascii="Calibri" w:hAnsi="Calibri"/>
          <w:sz w:val="22"/>
          <w:szCs w:val="22"/>
        </w:rPr>
        <w:t>will receive full pay</w:t>
      </w:r>
      <w:r w:rsidR="00882D87" w:rsidRPr="00567345">
        <w:rPr>
          <w:rFonts w:ascii="Calibri" w:hAnsi="Calibri"/>
          <w:sz w:val="22"/>
          <w:szCs w:val="22"/>
        </w:rPr>
        <w:t>/stipend</w:t>
      </w:r>
      <w:r w:rsidR="003869E0" w:rsidRPr="00567345">
        <w:rPr>
          <w:rFonts w:ascii="Calibri" w:hAnsi="Calibri"/>
          <w:sz w:val="22"/>
          <w:szCs w:val="22"/>
        </w:rPr>
        <w:t xml:space="preserve"> </w:t>
      </w:r>
      <w:r w:rsidR="003869E0" w:rsidRPr="00567345">
        <w:rPr>
          <w:rFonts w:ascii="Calibri" w:hAnsi="Calibri"/>
          <w:sz w:val="22"/>
          <w:szCs w:val="22"/>
        </w:rPr>
        <w:lastRenderedPageBreak/>
        <w:t xml:space="preserve">for any day </w:t>
      </w:r>
      <w:r w:rsidR="00230F7A" w:rsidRPr="00567345">
        <w:rPr>
          <w:rFonts w:ascii="Calibri" w:hAnsi="Calibri"/>
          <w:sz w:val="22"/>
          <w:szCs w:val="22"/>
        </w:rPr>
        <w:t>worked</w:t>
      </w:r>
      <w:r w:rsidR="003869E0" w:rsidRPr="00567345">
        <w:rPr>
          <w:rFonts w:ascii="Calibri" w:hAnsi="Calibri"/>
          <w:sz w:val="22"/>
          <w:szCs w:val="22"/>
        </w:rPr>
        <w:t xml:space="preserve">. If a SPLIT day occurs during a </w:t>
      </w:r>
      <w:r w:rsidR="002C0969" w:rsidRPr="00567345">
        <w:rPr>
          <w:rFonts w:ascii="Calibri" w:hAnsi="Calibri"/>
          <w:sz w:val="22"/>
          <w:szCs w:val="22"/>
        </w:rPr>
        <w:t>week</w:t>
      </w:r>
      <w:r w:rsidR="00882D87" w:rsidRPr="00567345">
        <w:rPr>
          <w:rFonts w:ascii="Calibri" w:hAnsi="Calibri"/>
          <w:sz w:val="22"/>
          <w:szCs w:val="22"/>
        </w:rPr>
        <w:t xml:space="preserve"> when you are</w:t>
      </w:r>
      <w:r w:rsidR="003869E0" w:rsidRPr="00567345">
        <w:rPr>
          <w:rFonts w:ascii="Calibri" w:hAnsi="Calibri"/>
          <w:sz w:val="22"/>
          <w:szCs w:val="22"/>
        </w:rPr>
        <w:t xml:space="preserve"> receiving </w:t>
      </w:r>
      <w:proofErr w:type="spellStart"/>
      <w:r w:rsidR="003869E0" w:rsidRPr="00567345">
        <w:rPr>
          <w:rFonts w:ascii="Calibri" w:hAnsi="Calibri"/>
          <w:sz w:val="22"/>
          <w:szCs w:val="22"/>
        </w:rPr>
        <w:t>ShPP</w:t>
      </w:r>
      <w:proofErr w:type="spellEnd"/>
      <w:r w:rsidR="003869E0" w:rsidRPr="00567345">
        <w:rPr>
          <w:rFonts w:ascii="Calibri" w:hAnsi="Calibri"/>
          <w:sz w:val="22"/>
          <w:szCs w:val="22"/>
        </w:rPr>
        <w:t>, this will be effectively ‘topped up’</w:t>
      </w:r>
      <w:r w:rsidR="00882D87" w:rsidRPr="00567345">
        <w:rPr>
          <w:rFonts w:ascii="Calibri" w:hAnsi="Calibri"/>
          <w:sz w:val="22"/>
          <w:szCs w:val="22"/>
        </w:rPr>
        <w:t xml:space="preserve"> so that you receive</w:t>
      </w:r>
      <w:r w:rsidR="003869E0" w:rsidRPr="00567345">
        <w:rPr>
          <w:rFonts w:ascii="Calibri" w:hAnsi="Calibri"/>
          <w:sz w:val="22"/>
          <w:szCs w:val="22"/>
        </w:rPr>
        <w:t xml:space="preserve"> full pay</w:t>
      </w:r>
      <w:r w:rsidR="00882D87" w:rsidRPr="00567345">
        <w:rPr>
          <w:rFonts w:ascii="Calibri" w:hAnsi="Calibri"/>
          <w:sz w:val="22"/>
          <w:szCs w:val="22"/>
        </w:rPr>
        <w:t>/stipend</w:t>
      </w:r>
      <w:r w:rsidR="003869E0" w:rsidRPr="00567345">
        <w:rPr>
          <w:rFonts w:ascii="Calibri" w:hAnsi="Calibri"/>
          <w:sz w:val="22"/>
          <w:szCs w:val="22"/>
        </w:rPr>
        <w:t xml:space="preserve"> for the day in question.</w:t>
      </w:r>
      <w:r w:rsidR="0079026F" w:rsidRPr="00567345">
        <w:rPr>
          <w:rFonts w:ascii="Calibri" w:hAnsi="Calibri"/>
          <w:sz w:val="22"/>
          <w:szCs w:val="22"/>
        </w:rPr>
        <w:t xml:space="preserve"> Any </w:t>
      </w:r>
      <w:r w:rsidR="00F868F3" w:rsidRPr="00567345">
        <w:rPr>
          <w:rFonts w:ascii="Calibri" w:hAnsi="Calibri"/>
          <w:sz w:val="22"/>
          <w:szCs w:val="22"/>
        </w:rPr>
        <w:t>SPLIT</w:t>
      </w:r>
      <w:r w:rsidR="00882D87" w:rsidRPr="00567345">
        <w:rPr>
          <w:rFonts w:ascii="Calibri" w:hAnsi="Calibri"/>
          <w:sz w:val="22"/>
          <w:szCs w:val="22"/>
        </w:rPr>
        <w:t xml:space="preserve"> days worked do not extend your</w:t>
      </w:r>
      <w:r w:rsidR="0079026F" w:rsidRPr="00567345">
        <w:rPr>
          <w:rFonts w:ascii="Calibri" w:hAnsi="Calibri"/>
          <w:sz w:val="22"/>
          <w:szCs w:val="22"/>
        </w:rPr>
        <w:t xml:space="preserve"> period of </w:t>
      </w:r>
      <w:r w:rsidR="00F868F3" w:rsidRPr="00567345">
        <w:rPr>
          <w:rFonts w:ascii="Calibri" w:hAnsi="Calibri"/>
          <w:sz w:val="22"/>
          <w:szCs w:val="22"/>
        </w:rPr>
        <w:t>SPL</w:t>
      </w:r>
      <w:r w:rsidR="0079026F" w:rsidRPr="00567345">
        <w:rPr>
          <w:rFonts w:ascii="Calibri" w:hAnsi="Calibri"/>
          <w:sz w:val="22"/>
          <w:szCs w:val="22"/>
        </w:rPr>
        <w:t xml:space="preserve">. </w:t>
      </w:r>
    </w:p>
    <w:p w:rsidR="00666375" w:rsidRPr="00567345" w:rsidRDefault="00666375" w:rsidP="008D5ACF">
      <w:pPr>
        <w:pStyle w:val="NormalWeb"/>
        <w:spacing w:before="0" w:beforeAutospacing="0" w:after="0" w:afterAutospacing="0"/>
        <w:jc w:val="both"/>
        <w:rPr>
          <w:rFonts w:ascii="Calibri" w:hAnsi="Calibri"/>
          <w:sz w:val="22"/>
          <w:szCs w:val="22"/>
        </w:rPr>
      </w:pPr>
    </w:p>
    <w:p w:rsidR="00666375" w:rsidRPr="00567345"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15</w:t>
      </w:r>
      <w:r w:rsidR="00882D87" w:rsidRPr="00567345">
        <w:rPr>
          <w:rFonts w:ascii="Calibri" w:hAnsi="Calibri"/>
          <w:sz w:val="22"/>
          <w:szCs w:val="22"/>
        </w:rPr>
        <w:t>.3</w:t>
      </w:r>
      <w:r w:rsidR="00882D87" w:rsidRPr="00567345">
        <w:rPr>
          <w:rFonts w:ascii="Calibri" w:hAnsi="Calibri"/>
          <w:sz w:val="22"/>
          <w:szCs w:val="22"/>
        </w:rPr>
        <w:tab/>
        <w:t xml:space="preserve">With our agreement, you </w:t>
      </w:r>
      <w:r w:rsidR="008A730E" w:rsidRPr="00567345">
        <w:rPr>
          <w:rFonts w:ascii="Calibri" w:hAnsi="Calibri"/>
          <w:sz w:val="22"/>
          <w:szCs w:val="22"/>
        </w:rPr>
        <w:t xml:space="preserve">may use SPLIT days to work </w:t>
      </w:r>
      <w:r w:rsidR="003869E0" w:rsidRPr="00567345">
        <w:rPr>
          <w:rFonts w:ascii="Calibri" w:hAnsi="Calibri"/>
          <w:sz w:val="22"/>
          <w:szCs w:val="22"/>
        </w:rPr>
        <w:t>part of a week</w:t>
      </w:r>
      <w:r w:rsidR="00666375" w:rsidRPr="00567345">
        <w:rPr>
          <w:rFonts w:ascii="Calibri" w:hAnsi="Calibri"/>
          <w:sz w:val="22"/>
          <w:szCs w:val="22"/>
        </w:rPr>
        <w:t xml:space="preserve"> during SPL. </w:t>
      </w:r>
      <w:r w:rsidR="00882D87" w:rsidRPr="00567345">
        <w:rPr>
          <w:rFonts w:ascii="Calibri" w:hAnsi="Calibri"/>
          <w:sz w:val="22"/>
          <w:szCs w:val="22"/>
        </w:rPr>
        <w:t>You can</w:t>
      </w:r>
      <w:r w:rsidR="00666375" w:rsidRPr="00567345">
        <w:rPr>
          <w:rFonts w:ascii="Calibri" w:hAnsi="Calibri"/>
          <w:sz w:val="22"/>
          <w:szCs w:val="22"/>
        </w:rPr>
        <w:t xml:space="preserve"> use SPLIT days to </w:t>
      </w:r>
      <w:r w:rsidR="002C0969" w:rsidRPr="00567345">
        <w:rPr>
          <w:rFonts w:ascii="Calibri" w:hAnsi="Calibri"/>
          <w:sz w:val="22"/>
          <w:szCs w:val="22"/>
        </w:rPr>
        <w:t>e</w:t>
      </w:r>
      <w:r w:rsidR="00666375" w:rsidRPr="00567345">
        <w:rPr>
          <w:rFonts w:ascii="Calibri" w:hAnsi="Calibri"/>
          <w:sz w:val="22"/>
          <w:szCs w:val="22"/>
        </w:rPr>
        <w:t>ffect a gradua</w:t>
      </w:r>
      <w:r w:rsidR="00882D87" w:rsidRPr="00567345">
        <w:rPr>
          <w:rFonts w:ascii="Calibri" w:hAnsi="Calibri"/>
          <w:sz w:val="22"/>
          <w:szCs w:val="22"/>
        </w:rPr>
        <w:t>l return to work</w:t>
      </w:r>
      <w:r w:rsidR="00666375" w:rsidRPr="00567345">
        <w:rPr>
          <w:rFonts w:ascii="Calibri" w:hAnsi="Calibri"/>
          <w:sz w:val="22"/>
          <w:szCs w:val="22"/>
        </w:rPr>
        <w:t xml:space="preserve"> towards the end of a long period of SPL</w:t>
      </w:r>
      <w:r w:rsidR="00DF3E14" w:rsidRPr="00567345">
        <w:rPr>
          <w:rFonts w:ascii="Calibri" w:hAnsi="Calibri"/>
          <w:sz w:val="22"/>
          <w:szCs w:val="22"/>
        </w:rPr>
        <w:t xml:space="preserve"> or to trial a possible flexible working pattern</w:t>
      </w:r>
      <w:r w:rsidR="00666375" w:rsidRPr="00567345">
        <w:rPr>
          <w:rFonts w:ascii="Calibri" w:hAnsi="Calibri"/>
          <w:sz w:val="22"/>
          <w:szCs w:val="22"/>
        </w:rPr>
        <w:t>.</w:t>
      </w:r>
    </w:p>
    <w:p w:rsidR="009D6239" w:rsidRPr="00567345" w:rsidRDefault="009D6239" w:rsidP="008D5ACF">
      <w:pPr>
        <w:pStyle w:val="NormalWeb"/>
        <w:spacing w:before="0" w:beforeAutospacing="0" w:after="0" w:afterAutospacing="0"/>
        <w:jc w:val="both"/>
        <w:rPr>
          <w:rFonts w:ascii="Calibri" w:hAnsi="Calibri"/>
          <w:b/>
          <w:color w:val="000080"/>
          <w:sz w:val="22"/>
          <w:szCs w:val="22"/>
        </w:rPr>
      </w:pPr>
    </w:p>
    <w:p w:rsidR="0079026F" w:rsidRPr="00426800" w:rsidRDefault="0079026F" w:rsidP="00882D87">
      <w:pPr>
        <w:pStyle w:val="NormalWeb"/>
        <w:numPr>
          <w:ilvl w:val="0"/>
          <w:numId w:val="11"/>
        </w:numPr>
        <w:spacing w:before="0" w:beforeAutospacing="0" w:after="0" w:afterAutospacing="0"/>
        <w:jc w:val="both"/>
        <w:rPr>
          <w:rFonts w:ascii="Calibri" w:eastAsia="MS Gothic" w:hAnsi="Calibri"/>
          <w:b/>
          <w:bCs/>
          <w:color w:val="336699"/>
          <w:sz w:val="22"/>
          <w:szCs w:val="22"/>
        </w:rPr>
      </w:pPr>
      <w:r w:rsidRPr="00426800">
        <w:rPr>
          <w:rFonts w:ascii="Calibri" w:eastAsia="MS Gothic" w:hAnsi="Calibri"/>
          <w:b/>
          <w:bCs/>
          <w:color w:val="336699"/>
          <w:sz w:val="22"/>
          <w:szCs w:val="22"/>
        </w:rPr>
        <w:t xml:space="preserve">Returning to work after </w:t>
      </w:r>
      <w:r w:rsidR="007E186D" w:rsidRPr="00426800">
        <w:rPr>
          <w:rFonts w:ascii="Calibri" w:eastAsia="MS Gothic" w:hAnsi="Calibri"/>
          <w:b/>
          <w:bCs/>
          <w:color w:val="336699"/>
          <w:sz w:val="22"/>
          <w:szCs w:val="22"/>
        </w:rPr>
        <w:t>S</w:t>
      </w:r>
      <w:r w:rsidR="00FF62A6" w:rsidRPr="00426800">
        <w:rPr>
          <w:rFonts w:ascii="Calibri" w:eastAsia="MS Gothic" w:hAnsi="Calibri"/>
          <w:b/>
          <w:bCs/>
          <w:color w:val="336699"/>
          <w:sz w:val="22"/>
          <w:szCs w:val="22"/>
        </w:rPr>
        <w:t xml:space="preserve">hared </w:t>
      </w:r>
      <w:r w:rsidR="007E186D" w:rsidRPr="00426800">
        <w:rPr>
          <w:rFonts w:ascii="Calibri" w:eastAsia="MS Gothic" w:hAnsi="Calibri"/>
          <w:b/>
          <w:bCs/>
          <w:color w:val="336699"/>
          <w:sz w:val="22"/>
          <w:szCs w:val="22"/>
        </w:rPr>
        <w:t>P</w:t>
      </w:r>
      <w:r w:rsidR="00FF62A6" w:rsidRPr="00426800">
        <w:rPr>
          <w:rFonts w:ascii="Calibri" w:eastAsia="MS Gothic" w:hAnsi="Calibri"/>
          <w:b/>
          <w:bCs/>
          <w:color w:val="336699"/>
          <w:sz w:val="22"/>
          <w:szCs w:val="22"/>
        </w:rPr>
        <w:t xml:space="preserve">arental </w:t>
      </w:r>
      <w:r w:rsidR="007E186D" w:rsidRPr="00426800">
        <w:rPr>
          <w:rFonts w:ascii="Calibri" w:eastAsia="MS Gothic" w:hAnsi="Calibri"/>
          <w:b/>
          <w:bCs/>
          <w:color w:val="336699"/>
          <w:sz w:val="22"/>
          <w:szCs w:val="22"/>
        </w:rPr>
        <w:t>L</w:t>
      </w:r>
      <w:r w:rsidR="00FF62A6" w:rsidRPr="00426800">
        <w:rPr>
          <w:rFonts w:ascii="Calibri" w:eastAsia="MS Gothic" w:hAnsi="Calibri"/>
          <w:b/>
          <w:bCs/>
          <w:color w:val="336699"/>
          <w:sz w:val="22"/>
          <w:szCs w:val="22"/>
        </w:rPr>
        <w:t>eave</w:t>
      </w:r>
      <w:r w:rsidRPr="00426800">
        <w:rPr>
          <w:rFonts w:ascii="Calibri" w:eastAsia="MS Gothic" w:hAnsi="Calibri"/>
          <w:b/>
          <w:bCs/>
          <w:color w:val="336699"/>
          <w:sz w:val="22"/>
          <w:szCs w:val="22"/>
        </w:rPr>
        <w:t xml:space="preserve"> </w:t>
      </w:r>
    </w:p>
    <w:p w:rsidR="001519F5" w:rsidRPr="00567345" w:rsidRDefault="001519F5" w:rsidP="008D5ACF">
      <w:pPr>
        <w:pStyle w:val="NormalWeb"/>
        <w:spacing w:before="0" w:beforeAutospacing="0" w:after="0" w:afterAutospacing="0"/>
        <w:jc w:val="both"/>
        <w:rPr>
          <w:rFonts w:ascii="Calibri" w:hAnsi="Calibri"/>
          <w:sz w:val="22"/>
          <w:szCs w:val="22"/>
        </w:rPr>
      </w:pPr>
    </w:p>
    <w:p w:rsidR="0079026F" w:rsidRPr="00567345"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16</w:t>
      </w:r>
      <w:r w:rsidR="00882D87" w:rsidRPr="00567345">
        <w:rPr>
          <w:rFonts w:ascii="Calibri" w:hAnsi="Calibri"/>
          <w:sz w:val="22"/>
          <w:szCs w:val="22"/>
        </w:rPr>
        <w:t>.1</w:t>
      </w:r>
      <w:r w:rsidR="00882D87" w:rsidRPr="00567345">
        <w:rPr>
          <w:rFonts w:ascii="Calibri" w:hAnsi="Calibri"/>
          <w:sz w:val="22"/>
          <w:szCs w:val="22"/>
        </w:rPr>
        <w:tab/>
        <w:t>We will have told you in writing</w:t>
      </w:r>
      <w:r w:rsidR="0079026F" w:rsidRPr="00567345">
        <w:rPr>
          <w:rFonts w:ascii="Calibri" w:hAnsi="Calibri"/>
          <w:sz w:val="22"/>
          <w:szCs w:val="22"/>
        </w:rPr>
        <w:t xml:space="preserve"> the end date of </w:t>
      </w:r>
      <w:r w:rsidR="001F1447" w:rsidRPr="00567345">
        <w:rPr>
          <w:rFonts w:ascii="Calibri" w:hAnsi="Calibri"/>
          <w:sz w:val="22"/>
          <w:szCs w:val="22"/>
        </w:rPr>
        <w:t>any period of</w:t>
      </w:r>
      <w:r w:rsidR="0079026F" w:rsidRPr="00567345">
        <w:rPr>
          <w:rFonts w:ascii="Calibri" w:hAnsi="Calibri"/>
          <w:sz w:val="22"/>
          <w:szCs w:val="22"/>
        </w:rPr>
        <w:t xml:space="preserve"> </w:t>
      </w:r>
      <w:r w:rsidR="00F868F3" w:rsidRPr="00567345">
        <w:rPr>
          <w:rFonts w:ascii="Calibri" w:hAnsi="Calibri"/>
          <w:sz w:val="22"/>
          <w:szCs w:val="22"/>
        </w:rPr>
        <w:t>SPL</w:t>
      </w:r>
      <w:r w:rsidR="00882D87" w:rsidRPr="00567345">
        <w:rPr>
          <w:rFonts w:ascii="Calibri" w:hAnsi="Calibri"/>
          <w:sz w:val="22"/>
          <w:szCs w:val="22"/>
        </w:rPr>
        <w:t>. You are</w:t>
      </w:r>
      <w:r w:rsidR="0079026F" w:rsidRPr="00567345">
        <w:rPr>
          <w:rFonts w:ascii="Calibri" w:hAnsi="Calibri"/>
          <w:sz w:val="22"/>
          <w:szCs w:val="22"/>
        </w:rPr>
        <w:t xml:space="preserve"> expected to return on the next working day after this date, unless </w:t>
      </w:r>
      <w:r w:rsidR="00882D87" w:rsidRPr="00567345">
        <w:rPr>
          <w:rFonts w:ascii="Calibri" w:hAnsi="Calibri"/>
          <w:sz w:val="22"/>
          <w:szCs w:val="22"/>
        </w:rPr>
        <w:t>you tell us</w:t>
      </w:r>
      <w:r w:rsidR="0079026F" w:rsidRPr="00567345">
        <w:rPr>
          <w:rFonts w:ascii="Calibri" w:hAnsi="Calibri"/>
          <w:sz w:val="22"/>
          <w:szCs w:val="22"/>
        </w:rPr>
        <w:t xml:space="preserve"> otherwise. If </w:t>
      </w:r>
      <w:r w:rsidR="00882D87" w:rsidRPr="00567345">
        <w:rPr>
          <w:rFonts w:ascii="Calibri" w:hAnsi="Calibri"/>
          <w:sz w:val="22"/>
          <w:szCs w:val="22"/>
        </w:rPr>
        <w:t>you</w:t>
      </w:r>
      <w:r w:rsidR="00C716F3" w:rsidRPr="00567345">
        <w:rPr>
          <w:rFonts w:ascii="Calibri" w:hAnsi="Calibri"/>
          <w:sz w:val="22"/>
          <w:szCs w:val="22"/>
        </w:rPr>
        <w:t xml:space="preserve"> are</w:t>
      </w:r>
      <w:r w:rsidR="0079026F" w:rsidRPr="00567345">
        <w:rPr>
          <w:rFonts w:ascii="Calibri" w:hAnsi="Calibri"/>
          <w:sz w:val="22"/>
          <w:szCs w:val="22"/>
        </w:rPr>
        <w:t xml:space="preserve"> unable to attend work </w:t>
      </w:r>
      <w:r w:rsidR="002B1F08" w:rsidRPr="00567345">
        <w:rPr>
          <w:rFonts w:ascii="Calibri" w:hAnsi="Calibri"/>
          <w:sz w:val="22"/>
          <w:szCs w:val="22"/>
        </w:rPr>
        <w:t>due to</w:t>
      </w:r>
      <w:r w:rsidR="0079026F" w:rsidRPr="00567345">
        <w:rPr>
          <w:rFonts w:ascii="Calibri" w:hAnsi="Calibri"/>
          <w:sz w:val="22"/>
          <w:szCs w:val="22"/>
        </w:rPr>
        <w:t xml:space="preserve"> sickne</w:t>
      </w:r>
      <w:r w:rsidR="00882D87" w:rsidRPr="00567345">
        <w:rPr>
          <w:rFonts w:ascii="Calibri" w:hAnsi="Calibri"/>
          <w:sz w:val="22"/>
          <w:szCs w:val="22"/>
        </w:rPr>
        <w:t>ss or injury, our</w:t>
      </w:r>
      <w:r w:rsidR="0079026F" w:rsidRPr="00567345">
        <w:rPr>
          <w:rFonts w:ascii="Calibri" w:hAnsi="Calibri"/>
          <w:sz w:val="22"/>
          <w:szCs w:val="22"/>
        </w:rPr>
        <w:t xml:space="preserve"> normal arrangements for sickness absence will apply. In any other case, late return without prior authorisation will be treated as unauthorised absence. </w:t>
      </w:r>
    </w:p>
    <w:p w:rsidR="001519F5" w:rsidRPr="00567345" w:rsidRDefault="001519F5" w:rsidP="008D5ACF">
      <w:pPr>
        <w:pStyle w:val="NormalWeb"/>
        <w:spacing w:before="0" w:beforeAutospacing="0" w:after="0" w:afterAutospacing="0"/>
        <w:jc w:val="both"/>
        <w:rPr>
          <w:rFonts w:ascii="Calibri" w:hAnsi="Calibri"/>
          <w:sz w:val="22"/>
          <w:szCs w:val="22"/>
        </w:rPr>
      </w:pPr>
    </w:p>
    <w:p w:rsidR="001519F5" w:rsidRPr="00567345"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16</w:t>
      </w:r>
      <w:r w:rsidR="00882D87" w:rsidRPr="00567345">
        <w:rPr>
          <w:rFonts w:ascii="Calibri" w:hAnsi="Calibri"/>
          <w:sz w:val="22"/>
          <w:szCs w:val="22"/>
        </w:rPr>
        <w:t>.2</w:t>
      </w:r>
      <w:r w:rsidR="00882D87" w:rsidRPr="00567345">
        <w:rPr>
          <w:rFonts w:ascii="Calibri" w:hAnsi="Calibri"/>
          <w:sz w:val="22"/>
          <w:szCs w:val="22"/>
        </w:rPr>
        <w:tab/>
        <w:t>If you wish</w:t>
      </w:r>
      <w:r w:rsidR="0079026F" w:rsidRPr="00567345">
        <w:rPr>
          <w:rFonts w:ascii="Calibri" w:hAnsi="Calibri"/>
          <w:sz w:val="22"/>
          <w:szCs w:val="22"/>
        </w:rPr>
        <w:t xml:space="preserve"> to return to work earlier than the expected return date, </w:t>
      </w:r>
      <w:r w:rsidR="00882D87" w:rsidRPr="00567345">
        <w:rPr>
          <w:rFonts w:ascii="Calibri" w:hAnsi="Calibri"/>
          <w:sz w:val="22"/>
          <w:szCs w:val="22"/>
        </w:rPr>
        <w:t>you must give us at least 8 week’s written notice of this, and t</w:t>
      </w:r>
      <w:r w:rsidR="002B1F08" w:rsidRPr="00567345">
        <w:rPr>
          <w:rFonts w:ascii="Calibri" w:hAnsi="Calibri"/>
          <w:sz w:val="22"/>
          <w:szCs w:val="22"/>
        </w:rPr>
        <w:t>his wil</w:t>
      </w:r>
      <w:r w:rsidR="00882D87" w:rsidRPr="00567345">
        <w:rPr>
          <w:rFonts w:ascii="Calibri" w:hAnsi="Calibri"/>
          <w:sz w:val="22"/>
          <w:szCs w:val="22"/>
        </w:rPr>
        <w:t>l count as one of your</w:t>
      </w:r>
      <w:r w:rsidR="002B1F08" w:rsidRPr="00567345">
        <w:rPr>
          <w:rFonts w:ascii="Calibri" w:hAnsi="Calibri"/>
          <w:sz w:val="22"/>
          <w:szCs w:val="22"/>
        </w:rPr>
        <w:t xml:space="preserve"> notifications.</w:t>
      </w:r>
      <w:r w:rsidR="0079026F" w:rsidRPr="00567345">
        <w:rPr>
          <w:rFonts w:ascii="Calibri" w:hAnsi="Calibri"/>
          <w:sz w:val="22"/>
          <w:szCs w:val="22"/>
        </w:rPr>
        <w:t xml:space="preserve"> If </w:t>
      </w:r>
      <w:r w:rsidR="00882D87" w:rsidRPr="00567345">
        <w:rPr>
          <w:rFonts w:ascii="Calibri" w:hAnsi="Calibri"/>
          <w:sz w:val="22"/>
          <w:szCs w:val="22"/>
        </w:rPr>
        <w:t>you</w:t>
      </w:r>
      <w:r w:rsidR="00C716F3" w:rsidRPr="00567345">
        <w:rPr>
          <w:rFonts w:ascii="Calibri" w:hAnsi="Calibri"/>
          <w:sz w:val="22"/>
          <w:szCs w:val="22"/>
        </w:rPr>
        <w:t xml:space="preserve"> have</w:t>
      </w:r>
      <w:r w:rsidR="00882D87" w:rsidRPr="00567345">
        <w:rPr>
          <w:rFonts w:ascii="Calibri" w:hAnsi="Calibri"/>
          <w:sz w:val="22"/>
          <w:szCs w:val="22"/>
        </w:rPr>
        <w:t xml:space="preserve"> already used your</w:t>
      </w:r>
      <w:r w:rsidR="00C248AA" w:rsidRPr="00567345">
        <w:rPr>
          <w:rFonts w:ascii="Calibri" w:hAnsi="Calibri"/>
          <w:sz w:val="22"/>
          <w:szCs w:val="22"/>
        </w:rPr>
        <w:t xml:space="preserve"> three</w:t>
      </w:r>
      <w:r w:rsidR="002B1F08" w:rsidRPr="00567345">
        <w:rPr>
          <w:rFonts w:ascii="Calibri" w:hAnsi="Calibri"/>
          <w:sz w:val="22"/>
          <w:szCs w:val="22"/>
        </w:rPr>
        <w:t xml:space="preserve"> </w:t>
      </w:r>
      <w:r w:rsidR="00C248AA" w:rsidRPr="00567345">
        <w:rPr>
          <w:rFonts w:ascii="Calibri" w:hAnsi="Calibri"/>
          <w:sz w:val="22"/>
          <w:szCs w:val="22"/>
        </w:rPr>
        <w:t>notifications</w:t>
      </w:r>
      <w:r w:rsidR="002B1F08" w:rsidRPr="00567345">
        <w:rPr>
          <w:rFonts w:ascii="Calibri" w:hAnsi="Calibri"/>
          <w:sz w:val="22"/>
          <w:szCs w:val="22"/>
        </w:rPr>
        <w:t xml:space="preserve"> to </w:t>
      </w:r>
      <w:r w:rsidR="00882D87" w:rsidRPr="00567345">
        <w:rPr>
          <w:rFonts w:ascii="Calibri" w:hAnsi="Calibri"/>
          <w:sz w:val="22"/>
          <w:szCs w:val="22"/>
        </w:rPr>
        <w:t>book and/or vary leave then we</w:t>
      </w:r>
      <w:r w:rsidR="003840E4" w:rsidRPr="00567345">
        <w:rPr>
          <w:rFonts w:ascii="Calibri" w:hAnsi="Calibri"/>
          <w:sz w:val="22"/>
          <w:szCs w:val="22"/>
        </w:rPr>
        <w:t xml:space="preserve"> not have to accept the notice to return early</w:t>
      </w:r>
      <w:r w:rsidR="00882D87" w:rsidRPr="00567345">
        <w:rPr>
          <w:rFonts w:ascii="Calibri" w:hAnsi="Calibri"/>
          <w:sz w:val="22"/>
          <w:szCs w:val="22"/>
        </w:rPr>
        <w:t>,</w:t>
      </w:r>
      <w:r w:rsidR="003840E4" w:rsidRPr="00567345">
        <w:rPr>
          <w:rFonts w:ascii="Calibri" w:hAnsi="Calibri"/>
          <w:sz w:val="22"/>
          <w:szCs w:val="22"/>
        </w:rPr>
        <w:t xml:space="preserve"> but </w:t>
      </w:r>
      <w:r w:rsidR="00882D87" w:rsidRPr="00567345">
        <w:rPr>
          <w:rFonts w:ascii="Calibri" w:hAnsi="Calibri"/>
          <w:sz w:val="22"/>
          <w:szCs w:val="22"/>
        </w:rPr>
        <w:t xml:space="preserve">we </w:t>
      </w:r>
      <w:r w:rsidR="003840E4" w:rsidRPr="00567345">
        <w:rPr>
          <w:rFonts w:ascii="Calibri" w:hAnsi="Calibri"/>
          <w:sz w:val="22"/>
          <w:szCs w:val="22"/>
        </w:rPr>
        <w:t>may do if</w:t>
      </w:r>
      <w:r w:rsidR="00851B30" w:rsidRPr="00567345">
        <w:rPr>
          <w:rFonts w:ascii="Calibri" w:hAnsi="Calibri"/>
          <w:sz w:val="22"/>
          <w:szCs w:val="22"/>
        </w:rPr>
        <w:t xml:space="preserve"> it is considered to be</w:t>
      </w:r>
      <w:r w:rsidR="00F72E5B" w:rsidRPr="00567345">
        <w:rPr>
          <w:rFonts w:ascii="Calibri" w:hAnsi="Calibri"/>
          <w:sz w:val="22"/>
          <w:szCs w:val="22"/>
        </w:rPr>
        <w:t xml:space="preserve"> reasonably practicable to do so</w:t>
      </w:r>
      <w:r w:rsidR="003840E4" w:rsidRPr="00567345">
        <w:rPr>
          <w:rFonts w:ascii="Calibri" w:hAnsi="Calibri"/>
          <w:sz w:val="22"/>
          <w:szCs w:val="22"/>
        </w:rPr>
        <w:t>.</w:t>
      </w:r>
      <w:r w:rsidR="003840E4" w:rsidRPr="00567345" w:rsidDel="003840E4">
        <w:rPr>
          <w:rFonts w:ascii="Calibri" w:hAnsi="Calibri"/>
          <w:sz w:val="22"/>
          <w:szCs w:val="22"/>
        </w:rPr>
        <w:t xml:space="preserve"> </w:t>
      </w:r>
    </w:p>
    <w:p w:rsidR="00B05D07" w:rsidRPr="00567345" w:rsidRDefault="00B05D07" w:rsidP="008D5ACF">
      <w:pPr>
        <w:pStyle w:val="NormalWeb"/>
        <w:spacing w:before="0" w:beforeAutospacing="0" w:after="0" w:afterAutospacing="0"/>
        <w:jc w:val="both"/>
        <w:rPr>
          <w:rFonts w:ascii="Calibri" w:hAnsi="Calibri"/>
          <w:sz w:val="22"/>
          <w:szCs w:val="22"/>
        </w:rPr>
      </w:pPr>
    </w:p>
    <w:p w:rsidR="00882D87"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16</w:t>
      </w:r>
      <w:r w:rsidR="00882D87" w:rsidRPr="00567345">
        <w:rPr>
          <w:rFonts w:ascii="Calibri" w:hAnsi="Calibri"/>
          <w:sz w:val="22"/>
          <w:szCs w:val="22"/>
        </w:rPr>
        <w:t>.3</w:t>
      </w:r>
      <w:r w:rsidR="00882D87" w:rsidRPr="00567345">
        <w:rPr>
          <w:rFonts w:ascii="Calibri" w:hAnsi="Calibri"/>
          <w:sz w:val="22"/>
          <w:szCs w:val="22"/>
        </w:rPr>
        <w:tab/>
      </w:r>
      <w:r w:rsidR="00882D87" w:rsidRPr="00882D87">
        <w:rPr>
          <w:rFonts w:ascii="Calibri" w:hAnsi="Calibri"/>
          <w:sz w:val="22"/>
          <w:szCs w:val="22"/>
        </w:rPr>
        <w:t xml:space="preserve">If your maternity/paternity/adoption leave and SPL amounts </w:t>
      </w:r>
      <w:r w:rsidR="00882D87">
        <w:rPr>
          <w:rFonts w:ascii="Calibri" w:hAnsi="Calibri"/>
          <w:sz w:val="22"/>
          <w:szCs w:val="22"/>
        </w:rPr>
        <w:t xml:space="preserve"> to less than 26 weeks </w:t>
      </w:r>
      <w:r w:rsidR="00882D87" w:rsidRPr="00882D87">
        <w:rPr>
          <w:rFonts w:ascii="Calibri" w:hAnsi="Calibri"/>
          <w:sz w:val="22"/>
          <w:szCs w:val="22"/>
        </w:rPr>
        <w:t>in aggregate, you are entitled to return to the same job</w:t>
      </w:r>
      <w:r w:rsidR="00882D87">
        <w:rPr>
          <w:rFonts w:ascii="Calibri" w:hAnsi="Calibri"/>
          <w:sz w:val="22"/>
          <w:szCs w:val="22"/>
        </w:rPr>
        <w:t>/position</w:t>
      </w:r>
      <w:r w:rsidR="00882D87" w:rsidRPr="00882D87">
        <w:rPr>
          <w:rFonts w:ascii="Calibri" w:hAnsi="Calibri"/>
          <w:sz w:val="22"/>
          <w:szCs w:val="22"/>
        </w:rPr>
        <w:t xml:space="preserve"> you held before commencing the last period of leave</w:t>
      </w:r>
      <w:r w:rsidR="00882D87">
        <w:rPr>
          <w:rFonts w:ascii="Calibri" w:hAnsi="Calibri"/>
          <w:sz w:val="22"/>
          <w:szCs w:val="22"/>
        </w:rPr>
        <w:t>.</w:t>
      </w:r>
    </w:p>
    <w:p w:rsidR="00882D87" w:rsidRPr="00567345" w:rsidRDefault="00882D87" w:rsidP="00882D87">
      <w:pPr>
        <w:pStyle w:val="NormalWeb"/>
        <w:spacing w:before="0" w:beforeAutospacing="0" w:after="0" w:afterAutospacing="0"/>
        <w:ind w:left="720" w:hanging="720"/>
        <w:jc w:val="both"/>
        <w:rPr>
          <w:rFonts w:ascii="Calibri" w:hAnsi="Calibri"/>
          <w:sz w:val="22"/>
          <w:szCs w:val="22"/>
        </w:rPr>
      </w:pPr>
    </w:p>
    <w:p w:rsidR="0079026F" w:rsidRPr="00567345"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16</w:t>
      </w:r>
      <w:r w:rsidR="00882D87" w:rsidRPr="00567345">
        <w:rPr>
          <w:rFonts w:ascii="Calibri" w:hAnsi="Calibri"/>
          <w:sz w:val="22"/>
          <w:szCs w:val="22"/>
        </w:rPr>
        <w:t>.4</w:t>
      </w:r>
      <w:r w:rsidR="00882D87" w:rsidRPr="00567345">
        <w:rPr>
          <w:rFonts w:ascii="Calibri" w:hAnsi="Calibri"/>
          <w:sz w:val="22"/>
          <w:szCs w:val="22"/>
        </w:rPr>
        <w:tab/>
        <w:t>If your</w:t>
      </w:r>
      <w:r w:rsidR="002B1F08" w:rsidRPr="00567345">
        <w:rPr>
          <w:rFonts w:ascii="Calibri" w:hAnsi="Calibri"/>
          <w:sz w:val="22"/>
          <w:szCs w:val="22"/>
        </w:rPr>
        <w:t xml:space="preserve"> </w:t>
      </w:r>
      <w:r w:rsidR="007F29AB" w:rsidRPr="00567345">
        <w:rPr>
          <w:rFonts w:ascii="Calibri" w:hAnsi="Calibri"/>
          <w:sz w:val="22"/>
          <w:szCs w:val="22"/>
        </w:rPr>
        <w:t xml:space="preserve">maternity/paternity/adoption </w:t>
      </w:r>
      <w:r w:rsidR="002B1F08" w:rsidRPr="00567345">
        <w:rPr>
          <w:rFonts w:ascii="Calibri" w:hAnsi="Calibri"/>
          <w:sz w:val="22"/>
          <w:szCs w:val="22"/>
        </w:rPr>
        <w:t xml:space="preserve">leave </w:t>
      </w:r>
      <w:r w:rsidR="007F29AB" w:rsidRPr="00567345">
        <w:rPr>
          <w:rFonts w:ascii="Calibri" w:hAnsi="Calibri"/>
          <w:sz w:val="22"/>
          <w:szCs w:val="22"/>
        </w:rPr>
        <w:t xml:space="preserve">and SPL </w:t>
      </w:r>
      <w:r w:rsidR="002B1F08" w:rsidRPr="00567345">
        <w:rPr>
          <w:rFonts w:ascii="Calibri" w:hAnsi="Calibri"/>
          <w:sz w:val="22"/>
          <w:szCs w:val="22"/>
        </w:rPr>
        <w:t>amount</w:t>
      </w:r>
      <w:r w:rsidR="007F29AB" w:rsidRPr="00567345">
        <w:rPr>
          <w:rFonts w:ascii="Calibri" w:hAnsi="Calibri"/>
          <w:sz w:val="22"/>
          <w:szCs w:val="22"/>
        </w:rPr>
        <w:t xml:space="preserve">s </w:t>
      </w:r>
      <w:r w:rsidR="002B1F08" w:rsidRPr="00567345">
        <w:rPr>
          <w:rFonts w:ascii="Calibri" w:hAnsi="Calibri"/>
          <w:sz w:val="22"/>
          <w:szCs w:val="22"/>
        </w:rPr>
        <w:t xml:space="preserve"> to 26 weeks or more </w:t>
      </w:r>
      <w:r w:rsidR="007F29AB" w:rsidRPr="00567345">
        <w:rPr>
          <w:rFonts w:ascii="Calibri" w:hAnsi="Calibri"/>
          <w:sz w:val="22"/>
          <w:szCs w:val="22"/>
        </w:rPr>
        <w:t xml:space="preserve">in aggregate, </w:t>
      </w:r>
      <w:r w:rsidR="00882D87" w:rsidRPr="00567345">
        <w:rPr>
          <w:rFonts w:ascii="Calibri" w:hAnsi="Calibri"/>
          <w:sz w:val="22"/>
          <w:szCs w:val="22"/>
        </w:rPr>
        <w:t xml:space="preserve">you are </w:t>
      </w:r>
      <w:r w:rsidR="003840E4" w:rsidRPr="00567345">
        <w:rPr>
          <w:rFonts w:ascii="Calibri" w:hAnsi="Calibri"/>
          <w:sz w:val="22"/>
          <w:szCs w:val="22"/>
        </w:rPr>
        <w:t xml:space="preserve">entitled to </w:t>
      </w:r>
      <w:r w:rsidR="002B1F08" w:rsidRPr="00567345">
        <w:rPr>
          <w:rFonts w:ascii="Calibri" w:hAnsi="Calibri"/>
          <w:sz w:val="22"/>
          <w:szCs w:val="22"/>
        </w:rPr>
        <w:t xml:space="preserve">return to </w:t>
      </w:r>
      <w:r w:rsidR="002123C7" w:rsidRPr="00567345">
        <w:rPr>
          <w:rFonts w:ascii="Calibri" w:hAnsi="Calibri"/>
          <w:sz w:val="22"/>
          <w:szCs w:val="22"/>
        </w:rPr>
        <w:t xml:space="preserve">the same job </w:t>
      </w:r>
      <w:r w:rsidR="00882D87" w:rsidRPr="00567345">
        <w:rPr>
          <w:rFonts w:ascii="Calibri" w:hAnsi="Calibri"/>
          <w:sz w:val="22"/>
          <w:szCs w:val="22"/>
        </w:rPr>
        <w:t>you</w:t>
      </w:r>
      <w:r w:rsidR="007F29AB" w:rsidRPr="00567345">
        <w:rPr>
          <w:rFonts w:ascii="Calibri" w:hAnsi="Calibri"/>
          <w:sz w:val="22"/>
          <w:szCs w:val="22"/>
        </w:rPr>
        <w:t xml:space="preserve"> held before commencing the last period of leave </w:t>
      </w:r>
      <w:r w:rsidR="002123C7" w:rsidRPr="00567345">
        <w:rPr>
          <w:rFonts w:ascii="Calibri" w:hAnsi="Calibri"/>
          <w:sz w:val="22"/>
          <w:szCs w:val="22"/>
        </w:rPr>
        <w:t>or, if this is not reasonably practicable, to another job</w:t>
      </w:r>
      <w:r w:rsidR="00882D87" w:rsidRPr="00567345">
        <w:rPr>
          <w:rFonts w:ascii="Calibri" w:hAnsi="Calibri"/>
          <w:sz w:val="22"/>
          <w:szCs w:val="22"/>
        </w:rPr>
        <w:t>/position</w:t>
      </w:r>
      <w:r w:rsidR="002123C7" w:rsidRPr="00567345">
        <w:rPr>
          <w:rFonts w:ascii="Calibri" w:hAnsi="Calibri"/>
          <w:sz w:val="22"/>
          <w:szCs w:val="22"/>
        </w:rPr>
        <w:t xml:space="preserve"> </w:t>
      </w:r>
      <w:r w:rsidR="00A572DC" w:rsidRPr="00567345">
        <w:rPr>
          <w:rFonts w:ascii="Calibri" w:hAnsi="Calibri"/>
          <w:sz w:val="22"/>
          <w:szCs w:val="22"/>
        </w:rPr>
        <w:t xml:space="preserve">which is both suitable and appropriate and </w:t>
      </w:r>
      <w:r w:rsidR="002123C7" w:rsidRPr="00567345">
        <w:rPr>
          <w:rFonts w:ascii="Calibri" w:hAnsi="Calibri"/>
          <w:sz w:val="22"/>
          <w:szCs w:val="22"/>
        </w:rPr>
        <w:t>on terms an</w:t>
      </w:r>
      <w:r w:rsidR="001B4CDF" w:rsidRPr="00567345">
        <w:rPr>
          <w:rFonts w:ascii="Calibri" w:hAnsi="Calibri"/>
          <w:sz w:val="22"/>
          <w:szCs w:val="22"/>
        </w:rPr>
        <w:t>d conditions no less favourable.</w:t>
      </w:r>
    </w:p>
    <w:p w:rsidR="0094336E" w:rsidRPr="00567345" w:rsidRDefault="0094336E" w:rsidP="008D5ACF">
      <w:pPr>
        <w:pStyle w:val="NormalWeb"/>
        <w:spacing w:before="0" w:beforeAutospacing="0" w:after="0" w:afterAutospacing="0"/>
        <w:jc w:val="both"/>
        <w:rPr>
          <w:rFonts w:ascii="Calibri" w:hAnsi="Calibri"/>
          <w:sz w:val="22"/>
          <w:szCs w:val="22"/>
        </w:rPr>
      </w:pPr>
    </w:p>
    <w:p w:rsidR="008704D4" w:rsidRPr="00567345"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16</w:t>
      </w:r>
      <w:r w:rsidR="00882D87" w:rsidRPr="00567345">
        <w:rPr>
          <w:rFonts w:ascii="Calibri" w:hAnsi="Calibri"/>
          <w:sz w:val="22"/>
          <w:szCs w:val="22"/>
        </w:rPr>
        <w:t>.5</w:t>
      </w:r>
      <w:r w:rsidR="00882D87" w:rsidRPr="00567345">
        <w:rPr>
          <w:rFonts w:ascii="Calibri" w:hAnsi="Calibri"/>
          <w:sz w:val="22"/>
          <w:szCs w:val="22"/>
        </w:rPr>
        <w:tab/>
        <w:t>If you also take</w:t>
      </w:r>
      <w:r w:rsidR="008704D4" w:rsidRPr="00567345">
        <w:rPr>
          <w:rFonts w:ascii="Calibri" w:hAnsi="Calibri"/>
          <w:sz w:val="22"/>
          <w:szCs w:val="22"/>
        </w:rPr>
        <w:t xml:space="preserve"> a period of unpaid parental leave </w:t>
      </w:r>
      <w:r w:rsidR="00A625E2" w:rsidRPr="00567345">
        <w:rPr>
          <w:rFonts w:ascii="Calibri" w:hAnsi="Calibri"/>
          <w:sz w:val="22"/>
          <w:szCs w:val="22"/>
        </w:rPr>
        <w:t xml:space="preserve">of </w:t>
      </w:r>
      <w:r w:rsidR="00F61966" w:rsidRPr="00567345">
        <w:rPr>
          <w:rFonts w:ascii="Calibri" w:hAnsi="Calibri"/>
          <w:sz w:val="22"/>
          <w:szCs w:val="22"/>
        </w:rPr>
        <w:t>4 weeks o</w:t>
      </w:r>
      <w:r w:rsidR="001F1447" w:rsidRPr="00567345">
        <w:rPr>
          <w:rFonts w:ascii="Calibri" w:hAnsi="Calibri"/>
          <w:sz w:val="22"/>
          <w:szCs w:val="22"/>
        </w:rPr>
        <w:t>r</w:t>
      </w:r>
      <w:r w:rsidR="00F61966" w:rsidRPr="00567345">
        <w:rPr>
          <w:rFonts w:ascii="Calibri" w:hAnsi="Calibri"/>
          <w:sz w:val="22"/>
          <w:szCs w:val="22"/>
        </w:rPr>
        <w:t xml:space="preserve"> less</w:t>
      </w:r>
      <w:r w:rsidR="00A625E2" w:rsidRPr="00567345">
        <w:rPr>
          <w:rFonts w:ascii="Calibri" w:hAnsi="Calibri"/>
          <w:sz w:val="22"/>
          <w:szCs w:val="22"/>
        </w:rPr>
        <w:t xml:space="preserve"> this </w:t>
      </w:r>
      <w:r w:rsidR="00882D87" w:rsidRPr="00567345">
        <w:rPr>
          <w:rFonts w:ascii="Calibri" w:hAnsi="Calibri"/>
          <w:sz w:val="22"/>
          <w:szCs w:val="22"/>
        </w:rPr>
        <w:t>will have no effect on your</w:t>
      </w:r>
      <w:r w:rsidR="008704D4" w:rsidRPr="00567345">
        <w:rPr>
          <w:rFonts w:ascii="Calibri" w:hAnsi="Calibri"/>
          <w:sz w:val="22"/>
          <w:szCs w:val="22"/>
        </w:rPr>
        <w:t xml:space="preserve"> right to return</w:t>
      </w:r>
      <w:r w:rsidR="00F61966" w:rsidRPr="00567345">
        <w:rPr>
          <w:rFonts w:ascii="Calibri" w:hAnsi="Calibri"/>
          <w:sz w:val="22"/>
          <w:szCs w:val="22"/>
        </w:rPr>
        <w:t xml:space="preserve">. </w:t>
      </w:r>
    </w:p>
    <w:p w:rsidR="008704D4" w:rsidRPr="00567345" w:rsidRDefault="008704D4" w:rsidP="008D5ACF">
      <w:pPr>
        <w:pStyle w:val="NormalWeb"/>
        <w:spacing w:before="0" w:beforeAutospacing="0" w:after="0" w:afterAutospacing="0"/>
        <w:jc w:val="both"/>
        <w:rPr>
          <w:rFonts w:ascii="Calibri" w:hAnsi="Calibri"/>
          <w:sz w:val="22"/>
          <w:szCs w:val="22"/>
        </w:rPr>
      </w:pPr>
    </w:p>
    <w:p w:rsidR="008D5ACF" w:rsidRPr="00567345" w:rsidRDefault="00426800" w:rsidP="00882D87">
      <w:pPr>
        <w:pStyle w:val="NormalWeb"/>
        <w:spacing w:before="0" w:beforeAutospacing="0" w:after="0" w:afterAutospacing="0"/>
        <w:ind w:left="720" w:hanging="720"/>
        <w:jc w:val="both"/>
        <w:rPr>
          <w:rFonts w:ascii="Calibri" w:hAnsi="Calibri"/>
          <w:sz w:val="22"/>
          <w:szCs w:val="22"/>
        </w:rPr>
      </w:pPr>
      <w:r>
        <w:rPr>
          <w:rFonts w:ascii="Calibri" w:hAnsi="Calibri"/>
          <w:sz w:val="22"/>
          <w:szCs w:val="22"/>
        </w:rPr>
        <w:t>16</w:t>
      </w:r>
      <w:r w:rsidR="00882D87" w:rsidRPr="00567345">
        <w:rPr>
          <w:rFonts w:ascii="Calibri" w:hAnsi="Calibri"/>
          <w:sz w:val="22"/>
          <w:szCs w:val="22"/>
        </w:rPr>
        <w:t>.6</w:t>
      </w:r>
      <w:r w:rsidR="00882D87" w:rsidRPr="00567345">
        <w:rPr>
          <w:rFonts w:ascii="Calibri" w:hAnsi="Calibri"/>
          <w:sz w:val="22"/>
          <w:szCs w:val="22"/>
        </w:rPr>
        <w:tab/>
        <w:t>If you take</w:t>
      </w:r>
      <w:r w:rsidR="00F61966" w:rsidRPr="00567345">
        <w:rPr>
          <w:rFonts w:ascii="Calibri" w:hAnsi="Calibri"/>
          <w:sz w:val="22"/>
          <w:szCs w:val="22"/>
        </w:rPr>
        <w:t xml:space="preserve"> a period of 5 weeks of unpaid parental leave, even if the total aggregate weeks of maternity/paternity/adoption and SPL do n</w:t>
      </w:r>
      <w:r w:rsidR="00882D87" w:rsidRPr="00567345">
        <w:rPr>
          <w:rFonts w:ascii="Calibri" w:hAnsi="Calibri"/>
          <w:sz w:val="22"/>
          <w:szCs w:val="22"/>
        </w:rPr>
        <w:t>ot exceed 26 weeks, you</w:t>
      </w:r>
      <w:r w:rsidR="00F61966" w:rsidRPr="00567345">
        <w:rPr>
          <w:rFonts w:ascii="Calibri" w:hAnsi="Calibri"/>
          <w:sz w:val="22"/>
          <w:szCs w:val="22"/>
        </w:rPr>
        <w:t xml:space="preserve"> </w:t>
      </w:r>
      <w:r w:rsidR="008704D4" w:rsidRPr="00567345">
        <w:rPr>
          <w:rFonts w:ascii="Calibri" w:hAnsi="Calibri"/>
          <w:sz w:val="22"/>
          <w:szCs w:val="22"/>
        </w:rPr>
        <w:t>will</w:t>
      </w:r>
      <w:r w:rsidR="00F61966" w:rsidRPr="00567345">
        <w:rPr>
          <w:rFonts w:ascii="Calibri" w:hAnsi="Calibri"/>
          <w:sz w:val="22"/>
          <w:szCs w:val="22"/>
        </w:rPr>
        <w:t xml:space="preserve"> </w:t>
      </w:r>
      <w:r w:rsidR="008704D4" w:rsidRPr="00567345">
        <w:rPr>
          <w:rFonts w:ascii="Calibri" w:hAnsi="Calibri"/>
          <w:sz w:val="22"/>
          <w:szCs w:val="22"/>
        </w:rPr>
        <w:t>be entitled to return</w:t>
      </w:r>
      <w:r w:rsidR="00F61966" w:rsidRPr="00567345">
        <w:rPr>
          <w:rFonts w:ascii="Calibri" w:hAnsi="Calibri"/>
          <w:sz w:val="22"/>
          <w:szCs w:val="22"/>
        </w:rPr>
        <w:t xml:space="preserve"> to the same job</w:t>
      </w:r>
      <w:r w:rsidR="00882D87" w:rsidRPr="00567345">
        <w:rPr>
          <w:rFonts w:ascii="Calibri" w:hAnsi="Calibri"/>
          <w:sz w:val="22"/>
          <w:szCs w:val="22"/>
        </w:rPr>
        <w:t>/position you</w:t>
      </w:r>
      <w:r w:rsidR="00F61966" w:rsidRPr="00567345">
        <w:rPr>
          <w:rFonts w:ascii="Calibri" w:hAnsi="Calibri"/>
          <w:sz w:val="22"/>
          <w:szCs w:val="22"/>
        </w:rPr>
        <w:t xml:space="preserve"> held before commencing the last period of leave or, if this is not reasonably practicable, to another job </w:t>
      </w:r>
      <w:r w:rsidR="00493607" w:rsidRPr="00567345">
        <w:rPr>
          <w:rFonts w:ascii="Calibri" w:hAnsi="Calibri"/>
          <w:sz w:val="22"/>
          <w:szCs w:val="22"/>
        </w:rPr>
        <w:t xml:space="preserve">which is suitable and appropriate and </w:t>
      </w:r>
      <w:r w:rsidR="001F1447" w:rsidRPr="00567345">
        <w:rPr>
          <w:rFonts w:ascii="Calibri" w:hAnsi="Calibri"/>
          <w:sz w:val="22"/>
          <w:szCs w:val="22"/>
        </w:rPr>
        <w:t>on terms and conditions no less favourable</w:t>
      </w:r>
      <w:r w:rsidR="00F61966" w:rsidRPr="00567345">
        <w:rPr>
          <w:rFonts w:ascii="Calibri" w:hAnsi="Calibri"/>
          <w:sz w:val="22"/>
          <w:szCs w:val="22"/>
        </w:rPr>
        <w:t xml:space="preserve">.  </w:t>
      </w:r>
    </w:p>
    <w:p w:rsidR="00F61966" w:rsidRPr="00567345" w:rsidRDefault="00F61966" w:rsidP="008D5ACF">
      <w:pPr>
        <w:pStyle w:val="NormalWeb"/>
        <w:spacing w:before="0" w:beforeAutospacing="0" w:after="0" w:afterAutospacing="0"/>
        <w:jc w:val="both"/>
        <w:rPr>
          <w:rFonts w:ascii="Calibri" w:hAnsi="Calibri"/>
          <w:sz w:val="22"/>
          <w:szCs w:val="22"/>
        </w:rPr>
      </w:pPr>
    </w:p>
    <w:p w:rsidR="009F08F8" w:rsidRDefault="009F08F8" w:rsidP="008D5ACF">
      <w:pPr>
        <w:pStyle w:val="NormalWeb"/>
        <w:spacing w:before="0" w:beforeAutospacing="0" w:after="0" w:afterAutospacing="0"/>
        <w:jc w:val="both"/>
        <w:rPr>
          <w:rFonts w:ascii="Calibri" w:hAnsi="Calibri"/>
          <w:sz w:val="22"/>
          <w:szCs w:val="22"/>
        </w:rPr>
      </w:pPr>
    </w:p>
    <w:p w:rsidR="00426800" w:rsidRDefault="00426800" w:rsidP="008D5ACF">
      <w:pPr>
        <w:pStyle w:val="NormalWeb"/>
        <w:spacing w:before="0" w:beforeAutospacing="0" w:after="0" w:afterAutospacing="0"/>
        <w:jc w:val="both"/>
        <w:rPr>
          <w:rFonts w:ascii="Calibri" w:hAnsi="Calibri"/>
          <w:sz w:val="22"/>
          <w:szCs w:val="22"/>
        </w:rPr>
      </w:pPr>
      <w:r>
        <w:rPr>
          <w:rFonts w:ascii="Calibri" w:hAnsi="Calibri"/>
          <w:sz w:val="22"/>
          <w:szCs w:val="22"/>
        </w:rPr>
        <w:t xml:space="preserve">The provisions for Shared Parental Leave are quite complex, so if you have any questions or concerns please speak to the Church Secretary, who can obtain advice from the regional Association team of from the </w:t>
      </w:r>
      <w:r w:rsidR="00057284">
        <w:rPr>
          <w:rFonts w:ascii="Calibri" w:hAnsi="Calibri"/>
          <w:sz w:val="22"/>
          <w:szCs w:val="22"/>
        </w:rPr>
        <w:t xml:space="preserve">BUGB </w:t>
      </w:r>
      <w:r>
        <w:rPr>
          <w:rFonts w:ascii="Calibri" w:hAnsi="Calibri"/>
          <w:sz w:val="22"/>
          <w:szCs w:val="22"/>
        </w:rPr>
        <w:t>Support Services Team.</w:t>
      </w:r>
    </w:p>
    <w:p w:rsidR="00426800" w:rsidRDefault="00426800" w:rsidP="008D5ACF">
      <w:pPr>
        <w:pStyle w:val="NormalWeb"/>
        <w:spacing w:before="0" w:beforeAutospacing="0" w:after="0" w:afterAutospacing="0"/>
        <w:jc w:val="both"/>
        <w:rPr>
          <w:rFonts w:ascii="Calibri" w:hAnsi="Calibri"/>
          <w:sz w:val="22"/>
          <w:szCs w:val="22"/>
        </w:rPr>
      </w:pPr>
    </w:p>
    <w:p w:rsidR="009F08F8" w:rsidRPr="00567345" w:rsidRDefault="009F08F8" w:rsidP="008D5ACF">
      <w:pPr>
        <w:pStyle w:val="NormalWeb"/>
        <w:spacing w:before="0" w:beforeAutospacing="0" w:after="0" w:afterAutospacing="0"/>
        <w:jc w:val="both"/>
        <w:rPr>
          <w:rFonts w:ascii="Calibri" w:hAnsi="Calibri"/>
          <w:sz w:val="22"/>
          <w:szCs w:val="22"/>
        </w:rPr>
      </w:pPr>
    </w:p>
    <w:p w:rsidR="009F08F8" w:rsidRDefault="009F08F8" w:rsidP="008D5ACF">
      <w:pPr>
        <w:pStyle w:val="NormalWeb"/>
        <w:spacing w:before="0" w:beforeAutospacing="0" w:after="0" w:afterAutospacing="0"/>
        <w:jc w:val="both"/>
        <w:rPr>
          <w:rFonts w:ascii="Calibri" w:hAnsi="Calibri"/>
          <w:sz w:val="22"/>
          <w:szCs w:val="22"/>
        </w:rPr>
      </w:pPr>
      <w:r w:rsidRPr="00567345">
        <w:rPr>
          <w:rFonts w:ascii="Calibri" w:hAnsi="Calibri"/>
          <w:sz w:val="22"/>
          <w:szCs w:val="22"/>
        </w:rPr>
        <w:t>June 2015</w:t>
      </w:r>
    </w:p>
    <w:p w:rsidR="007A02A9" w:rsidRDefault="007A02A9" w:rsidP="007A02A9">
      <w:pPr>
        <w:rPr>
          <w:rFonts w:ascii="Calibri" w:eastAsia="Calibri" w:hAnsi="Calibri"/>
          <w:b/>
          <w:sz w:val="28"/>
          <w:szCs w:val="28"/>
          <w:lang w:eastAsia="en-US"/>
        </w:rPr>
      </w:pPr>
      <w:r>
        <w:rPr>
          <w:rFonts w:ascii="Calibri" w:hAnsi="Calibri"/>
          <w:sz w:val="22"/>
          <w:szCs w:val="22"/>
        </w:rPr>
        <w:br w:type="page"/>
      </w:r>
      <w:r w:rsidRPr="007A02A9">
        <w:rPr>
          <w:rFonts w:ascii="Calibri" w:eastAsia="Calibri" w:hAnsi="Calibri"/>
          <w:b/>
          <w:sz w:val="28"/>
          <w:szCs w:val="28"/>
          <w:lang w:eastAsia="en-US"/>
        </w:rPr>
        <w:lastRenderedPageBreak/>
        <w:t>SPL Form 1 - Shared parental leave notice of entitlement (mother)</w:t>
      </w:r>
    </w:p>
    <w:p w:rsidR="00057284" w:rsidRPr="007A02A9" w:rsidRDefault="00057284" w:rsidP="007A02A9">
      <w:pPr>
        <w:rPr>
          <w:rFonts w:ascii="Calibri" w:eastAsia="Calibri" w:hAnsi="Calibri"/>
          <w:b/>
          <w:sz w:val="28"/>
          <w:szCs w:val="28"/>
          <w:lang w:eastAsia="en-US"/>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333"/>
        <w:gridCol w:w="4333"/>
      </w:tblGrid>
      <w:tr w:rsidR="007A02A9" w:rsidRPr="007A02A9" w:rsidTr="00CE5142">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Name of staff member/minister:</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Position: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I wish to provide the church with an initial indication of my proposed shared parental leave, as well as the required declarations from myself and my partner.</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A: information to be provided by staff member/minister</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husband/ partner's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maternity leave is expected to start]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maternity leave is expected to end] 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child's expected week of birth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The total amount of shared parental leave my husband/partner 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057284">
        <w:trPr>
          <w:trHeight w:val="771"/>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I intend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husband/partner intends to take the following number of weeks'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I intend to take shared parental leave on the following dates (please include the start and end dates for each period of leave that you intend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057284">
        <w:trPr>
          <w:trHeight w:val="939"/>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lastRenderedPageBreak/>
              <w:t>The total amount of shared parental pay (if applicable) my husband/partner and I have available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I intend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husband/partner intends to take the following number of weeks'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I intend to take shared parental pay on the following dates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B: declaration to be completed by staff member/minister</w:t>
            </w:r>
          </w:p>
        </w:tc>
      </w:tr>
      <w:tr w:rsidR="007A02A9" w:rsidRPr="007A02A9" w:rsidTr="00057284">
        <w:tc>
          <w:tcPr>
            <w:tcW w:w="0" w:type="auto"/>
            <w:gridSpan w:val="2"/>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057284" w:rsidRPr="00057284" w:rsidRDefault="00057284" w:rsidP="007A02A9">
            <w:pPr>
              <w:spacing w:after="160" w:line="259" w:lineRule="auto"/>
              <w:rPr>
                <w:rFonts w:ascii="Calibri" w:eastAsia="Calibri" w:hAnsi="Calibri"/>
                <w:b/>
                <w:bCs/>
                <w:i/>
                <w:sz w:val="22"/>
                <w:szCs w:val="22"/>
                <w:lang w:eastAsia="en-US"/>
              </w:rPr>
            </w:pPr>
            <w:r w:rsidRPr="00057284">
              <w:rPr>
                <w:rFonts w:ascii="Calibri" w:eastAsia="Calibri" w:hAnsi="Calibri"/>
                <w:b/>
                <w:bCs/>
                <w:sz w:val="22"/>
                <w:szCs w:val="22"/>
                <w:lang w:eastAsia="en-US"/>
              </w:rPr>
              <w:t xml:space="preserve">I </w:t>
            </w:r>
            <w:r w:rsidR="007A02A9" w:rsidRPr="007A02A9">
              <w:rPr>
                <w:rFonts w:ascii="Calibri" w:eastAsia="Calibri" w:hAnsi="Calibri"/>
                <w:b/>
                <w:bCs/>
                <w:sz w:val="22"/>
                <w:szCs w:val="22"/>
                <w:lang w:eastAsia="en-US"/>
              </w:rPr>
              <w:t>satisfy the following eligibility requirements to take shared parental leave</w:t>
            </w:r>
            <w:r w:rsidR="007A02A9" w:rsidRPr="007A02A9">
              <w:rPr>
                <w:rFonts w:ascii="Calibri" w:eastAsia="Calibri" w:hAnsi="Calibri"/>
                <w:b/>
                <w:bCs/>
                <w:i/>
                <w:sz w:val="22"/>
                <w:szCs w:val="22"/>
                <w:lang w:eastAsia="en-US"/>
              </w:rPr>
              <w:t>:</w:t>
            </w:r>
            <w:r w:rsidRPr="00057284">
              <w:rPr>
                <w:rFonts w:ascii="Calibri" w:eastAsia="Calibri" w:hAnsi="Calibri"/>
                <w:b/>
                <w:bCs/>
                <w:i/>
                <w:sz w:val="22"/>
                <w:szCs w:val="22"/>
                <w:lang w:eastAsia="en-US"/>
              </w:rPr>
              <w:t xml:space="preserve"> </w:t>
            </w:r>
          </w:p>
          <w:p w:rsidR="007A02A9" w:rsidRPr="007A02A9" w:rsidRDefault="00057284" w:rsidP="00057284">
            <w:pPr>
              <w:spacing w:line="259" w:lineRule="auto"/>
              <w:rPr>
                <w:rFonts w:ascii="Calibri" w:eastAsia="Calibri" w:hAnsi="Calibri"/>
                <w:i/>
                <w:sz w:val="22"/>
                <w:szCs w:val="22"/>
                <w:lang w:eastAsia="en-US"/>
              </w:rPr>
            </w:pPr>
            <w:r w:rsidRPr="00057284">
              <w:rPr>
                <w:rFonts w:ascii="Calibri" w:eastAsia="Calibri" w:hAnsi="Calibri"/>
                <w:b/>
                <w:bCs/>
                <w:i/>
                <w:sz w:val="22"/>
                <w:szCs w:val="22"/>
                <w:lang w:eastAsia="en-US"/>
              </w:rPr>
              <w:t xml:space="preserve">(please write </w:t>
            </w:r>
            <w:r>
              <w:rPr>
                <w:rFonts w:ascii="Calibri" w:eastAsia="Calibri" w:hAnsi="Calibri"/>
                <w:b/>
                <w:bCs/>
                <w:i/>
                <w:sz w:val="22"/>
                <w:szCs w:val="22"/>
                <w:lang w:eastAsia="en-US"/>
              </w:rPr>
              <w:t xml:space="preserve">‘Yes’ </w:t>
            </w:r>
            <w:r w:rsidRPr="00057284">
              <w:rPr>
                <w:rFonts w:ascii="Calibri" w:eastAsia="Calibri" w:hAnsi="Calibri"/>
                <w:b/>
                <w:bCs/>
                <w:i/>
                <w:sz w:val="22"/>
                <w:szCs w:val="22"/>
                <w:lang w:eastAsia="en-US"/>
              </w:rPr>
              <w:t>in each box if you can confirm that you meet the requirement)</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I have/will have 26 weeks' continuous employment ending with the 15th week before the expected week of childbirth and, by the week before any period of shared parental leave that I take, I will have remained in continuous employment with the church.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At the date of the child's birth, I have or will have the main responsibility, apart from my husband/partner, for the care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057284">
        <w:trPr>
          <w:trHeight w:val="495"/>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I am entitled to statutory maternity leave in respect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I have complied with the church's maternity leave curtailment requirements/returned to work before the end of my statutory maternity leave period, and will comply with the church's shared parental leave notice and evidence requirements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lastRenderedPageBreak/>
              <w:t>The information that I have provided is accurate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t>I will immediately inform the church if I cease to care for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C: declaration to be completed by employee's husband/partner</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name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address is: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[My national insurance number is/I do not have a national insurance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Default="007A02A9" w:rsidP="007A02A9">
            <w:pPr>
              <w:spacing w:after="160" w:line="259" w:lineRule="auto"/>
              <w:rPr>
                <w:rFonts w:ascii="Calibri" w:eastAsia="Calibri" w:hAnsi="Calibri"/>
                <w:b/>
                <w:bCs/>
                <w:sz w:val="22"/>
                <w:szCs w:val="22"/>
                <w:lang w:eastAsia="en-US"/>
              </w:rPr>
            </w:pPr>
            <w:r w:rsidRPr="007A02A9">
              <w:rPr>
                <w:rFonts w:ascii="Calibri" w:eastAsia="Calibri" w:hAnsi="Calibri"/>
                <w:b/>
                <w:bCs/>
                <w:sz w:val="22"/>
                <w:szCs w:val="22"/>
                <w:lang w:eastAsia="en-US"/>
              </w:rPr>
              <w:t>I satisfy or will satisfy the following eligibility requirements to enable the mother to take shared parental leave:</w:t>
            </w:r>
          </w:p>
          <w:p w:rsidR="00057284" w:rsidRPr="007A02A9" w:rsidRDefault="00057284" w:rsidP="00057284">
            <w:pPr>
              <w:spacing w:line="259" w:lineRule="auto"/>
              <w:rPr>
                <w:rFonts w:ascii="Calibri" w:eastAsia="Calibri" w:hAnsi="Calibri"/>
                <w:sz w:val="22"/>
                <w:szCs w:val="22"/>
                <w:lang w:eastAsia="en-US"/>
              </w:rPr>
            </w:pPr>
            <w:r w:rsidRPr="00057284">
              <w:rPr>
                <w:rFonts w:ascii="Calibri" w:eastAsia="Calibri" w:hAnsi="Calibri"/>
                <w:b/>
                <w:bCs/>
                <w:i/>
                <w:sz w:val="22"/>
                <w:szCs w:val="22"/>
                <w:lang w:eastAsia="en-US"/>
              </w:rPr>
              <w:t>(please write ‘Yes’ in each box if you can confirm that you meet the requirement)</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I have been employed or been a self-employed earner in at least 26 of the 66 weeks immediately preceding the expected week of childbirth</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I have average weekly earnings of at least £30 for any 13 of those 66 weeks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At the date of the child's birth, I have or will have] the main responsibility, apart from the mother, for the care of the child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t>I am the father of the child, or am married to, the civil partner of, or the partner of, the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057284" w:rsidRDefault="007A02A9" w:rsidP="00057284">
            <w:pPr>
              <w:spacing w:line="259" w:lineRule="auto"/>
              <w:rPr>
                <w:rFonts w:ascii="Calibri" w:eastAsia="Calibri" w:hAnsi="Calibri"/>
                <w:bCs/>
                <w:sz w:val="22"/>
                <w:szCs w:val="22"/>
                <w:lang w:eastAsia="en-US"/>
              </w:rPr>
            </w:pPr>
            <w:r w:rsidRPr="007A02A9">
              <w:rPr>
                <w:rFonts w:ascii="Calibri" w:eastAsia="Calibri" w:hAnsi="Calibri"/>
                <w:bCs/>
                <w:sz w:val="22"/>
                <w:szCs w:val="22"/>
                <w:lang w:eastAsia="en-US"/>
              </w:rPr>
              <w:t>I consent to the amount of shared parental leave that the mother intends to take</w:t>
            </w:r>
          </w:p>
          <w:p w:rsidR="00057284" w:rsidRPr="007A02A9" w:rsidRDefault="00057284" w:rsidP="00057284">
            <w:pPr>
              <w:spacing w:line="259" w:lineRule="auto"/>
              <w:rPr>
                <w:rFonts w:ascii="Calibri" w:eastAsia="Calibri" w:hAnsi="Calibri"/>
                <w:sz w:val="22"/>
                <w:szCs w:val="22"/>
                <w:lang w:eastAsia="en-US"/>
              </w:rPr>
            </w:pP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 xml:space="preserve">I consent to the church processing the </w:t>
            </w:r>
            <w:r w:rsidRPr="007A02A9">
              <w:rPr>
                <w:rFonts w:ascii="Calibri" w:eastAsia="Calibri" w:hAnsi="Calibri"/>
                <w:bCs/>
                <w:sz w:val="22"/>
                <w:szCs w:val="22"/>
                <w:lang w:eastAsia="en-US"/>
              </w:rPr>
              <w:lastRenderedPageBreak/>
              <w:t>information provided in this form</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lastRenderedPageBreak/>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D: Signatures</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Signed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Dated (mother):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Signed (husband/partner):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Dated (husband/partner):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Notes</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The start date of the first period of shared parental leave that you wish to take must be at least eight weeks after you have provided this notice. Shared parental leave must be taken in blocks of at least one week.</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This notice is to allow the church to check that you are entitled to shared parental leave and to provide us with an initial indication of the shared parental leave pattern that you wish to take. The notice is not binding and you must give us a period of leave notice at least eight weeks before the first period of shared parental leave in that notice that you wish to take. Any periods of shared parental leave that you indicate in this notice can be changed at a later date by giving us a variation notice.</w:t>
            </w:r>
          </w:p>
        </w:tc>
      </w:tr>
    </w:tbl>
    <w:p w:rsidR="00057284" w:rsidRDefault="00057284" w:rsidP="007A02A9">
      <w:pPr>
        <w:spacing w:after="160" w:line="259" w:lineRule="auto"/>
        <w:rPr>
          <w:rFonts w:ascii="Calibri" w:eastAsia="Calibri" w:hAnsi="Calibri"/>
          <w:b/>
          <w:sz w:val="28"/>
          <w:szCs w:val="28"/>
          <w:lang w:eastAsia="en-US"/>
        </w:rPr>
      </w:pPr>
    </w:p>
    <w:p w:rsidR="007A02A9" w:rsidRPr="007A02A9" w:rsidRDefault="00057284" w:rsidP="007A02A9">
      <w:pPr>
        <w:spacing w:after="160" w:line="259" w:lineRule="auto"/>
        <w:rPr>
          <w:rFonts w:ascii="Calibri" w:eastAsia="Calibri" w:hAnsi="Calibri"/>
          <w:b/>
          <w:sz w:val="28"/>
          <w:szCs w:val="28"/>
          <w:lang w:eastAsia="en-US"/>
        </w:rPr>
      </w:pPr>
      <w:r>
        <w:rPr>
          <w:rFonts w:ascii="Calibri" w:eastAsia="Calibri" w:hAnsi="Calibri"/>
          <w:b/>
          <w:sz w:val="28"/>
          <w:szCs w:val="28"/>
          <w:lang w:eastAsia="en-US"/>
        </w:rPr>
        <w:br w:type="page"/>
      </w:r>
      <w:r w:rsidR="007A02A9" w:rsidRPr="007A02A9">
        <w:rPr>
          <w:rFonts w:ascii="Calibri" w:eastAsia="Calibri" w:hAnsi="Calibri"/>
          <w:b/>
          <w:sz w:val="28"/>
          <w:szCs w:val="28"/>
          <w:lang w:eastAsia="en-US"/>
        </w:rPr>
        <w:lastRenderedPageBreak/>
        <w:t>SPL Form 2 - Shared parental leave notification form (husband/partner)</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5000"/>
        <w:gridCol w:w="3666"/>
      </w:tblGrid>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Shared parental leave: notice of entitlement and intention (husband/partner)</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Name of staff member/minister: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Position:</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I wish to provide the church with an initial indication of my proposed shared parental leave, as well as the required declarations from myself and the mother.</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A: information to be provided by staff member/minister</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mother's name is: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mother's maternity leave is expected to start on:</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mother's maternity leave is expected to end on:</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mother is expected to receive] the following periods of statutory maternity pay or maternity allowance: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My child's expected week of birth is: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total amount of shared parental leave the mother and I have available is: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intend to take the following number of weeks' shared parental leave: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mother intends to take the following number of weeks' shared parental leave: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lastRenderedPageBreak/>
              <w:t>I intend to take shared parental leave on the following dates (please include the start and end dates for each period of leave that you intend to take):</w:t>
            </w:r>
          </w:p>
        </w:tc>
        <w:tc>
          <w:tcPr>
            <w:tcW w:w="2115" w:type="pct"/>
            <w:vAlign w:val="center"/>
            <w:hideMark/>
          </w:tcPr>
          <w:p w:rsidR="007A02A9" w:rsidRPr="007A02A9" w:rsidRDefault="007A02A9" w:rsidP="007A02A9">
            <w:pPr>
              <w:spacing w:after="160" w:line="259" w:lineRule="auto"/>
              <w:rPr>
                <w:rFonts w:ascii="Calibri" w:eastAsia="Calibri" w:hAnsi="Calibri"/>
                <w:sz w:val="22"/>
                <w:szCs w:val="22"/>
                <w:lang w:eastAsia="en-US"/>
              </w:rPr>
            </w:pP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total amount of shared parental pay (if applicable) the mother and I have available is: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intend to take the following number of weeks' shared parental pay (if applicable):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t>The mother intends to take the following number of weeks' shared parental pay (if applicable):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intend to take shared parental pay on the following dates (if applicable):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B: declaration to be completed by staff member/minister</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Default="007A02A9" w:rsidP="007A02A9">
            <w:pPr>
              <w:spacing w:after="160" w:line="259" w:lineRule="auto"/>
              <w:rPr>
                <w:rFonts w:ascii="Calibri" w:eastAsia="Calibri" w:hAnsi="Calibri"/>
                <w:b/>
                <w:bCs/>
                <w:sz w:val="22"/>
                <w:szCs w:val="22"/>
                <w:lang w:eastAsia="en-US"/>
              </w:rPr>
            </w:pPr>
            <w:r w:rsidRPr="007A02A9">
              <w:rPr>
                <w:rFonts w:ascii="Calibri" w:eastAsia="Calibri" w:hAnsi="Calibri"/>
                <w:b/>
                <w:bCs/>
                <w:sz w:val="22"/>
                <w:szCs w:val="22"/>
                <w:lang w:eastAsia="en-US"/>
              </w:rPr>
              <w:t>I declare that I satisfy or will satisfy the following eligibility requirements to take shared parental leave:</w:t>
            </w:r>
          </w:p>
          <w:p w:rsidR="00057284" w:rsidRPr="007A02A9" w:rsidRDefault="00057284" w:rsidP="00057284">
            <w:pPr>
              <w:spacing w:line="259" w:lineRule="auto"/>
              <w:rPr>
                <w:rFonts w:ascii="Calibri" w:eastAsia="Calibri" w:hAnsi="Calibri"/>
                <w:sz w:val="22"/>
                <w:szCs w:val="22"/>
                <w:lang w:eastAsia="en-US"/>
              </w:rPr>
            </w:pPr>
            <w:r w:rsidRPr="00057284">
              <w:rPr>
                <w:rFonts w:ascii="Calibri" w:eastAsia="Calibri" w:hAnsi="Calibri"/>
                <w:b/>
                <w:bCs/>
                <w:i/>
                <w:sz w:val="22"/>
                <w:szCs w:val="22"/>
                <w:lang w:eastAsia="en-US"/>
              </w:rPr>
              <w:t>(please write ‘Yes’ in each box if you can confirm that you meet the requirement)</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057284" w:rsidP="00057284">
            <w:pPr>
              <w:spacing w:line="259" w:lineRule="auto"/>
              <w:rPr>
                <w:rFonts w:ascii="Calibri" w:eastAsia="Calibri" w:hAnsi="Calibri"/>
                <w:sz w:val="22"/>
                <w:szCs w:val="22"/>
                <w:lang w:eastAsia="en-US"/>
              </w:rPr>
            </w:pPr>
            <w:r>
              <w:rPr>
                <w:rFonts w:ascii="Calibri" w:eastAsia="Calibri" w:hAnsi="Calibri"/>
                <w:sz w:val="22"/>
                <w:szCs w:val="22"/>
                <w:lang w:eastAsia="en-US"/>
              </w:rPr>
              <w:t>I have/will have</w:t>
            </w:r>
            <w:r w:rsidR="007A02A9" w:rsidRPr="007A02A9">
              <w:rPr>
                <w:rFonts w:ascii="Calibri" w:eastAsia="Calibri" w:hAnsi="Calibri"/>
                <w:sz w:val="22"/>
                <w:szCs w:val="22"/>
                <w:lang w:eastAsia="en-US"/>
              </w:rPr>
              <w:t xml:space="preserve"> 26 weeks' continuous employment ending with the 15th week before the expected week of childbirth and, by the week before any period of shared parental leave that I take, I will have remained in continuous employment with the church</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057284">
            <w:pPr>
              <w:spacing w:line="259" w:lineRule="auto"/>
              <w:rPr>
                <w:rFonts w:ascii="Calibri" w:eastAsia="Calibri" w:hAnsi="Calibri"/>
                <w:sz w:val="22"/>
                <w:szCs w:val="22"/>
                <w:lang w:eastAsia="en-US"/>
              </w:rPr>
            </w:pPr>
            <w:r w:rsidRPr="007A02A9">
              <w:rPr>
                <w:rFonts w:ascii="Calibri" w:eastAsia="Calibri" w:hAnsi="Calibri"/>
                <w:sz w:val="22"/>
                <w:szCs w:val="22"/>
                <w:lang w:eastAsia="en-US"/>
              </w:rPr>
              <w:t>At the date of the child's birth, I have or will have the main responsibility, apart from the mother, for the care of the child</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I will comply with the church's shared parental leave notice and evidence requirements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The information that I have provided is accurate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lastRenderedPageBreak/>
              <w:t>I am the father of the child, or am married to, the civil partner of, or the partner of, the mother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will immediately inform the organisation if I cease to care for the child or if the child's mother informs me that she has revoked the curtailment of her maternity leave or pay period</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C: declaration to be completed by the mother</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My name is: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My address is: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My national insurance number is/I do not have a national insurance number: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Default="007A02A9" w:rsidP="007A02A9">
            <w:pPr>
              <w:spacing w:after="160" w:line="259" w:lineRule="auto"/>
              <w:rPr>
                <w:rFonts w:ascii="Calibri" w:eastAsia="Calibri" w:hAnsi="Calibri"/>
                <w:b/>
                <w:bCs/>
                <w:sz w:val="22"/>
                <w:szCs w:val="22"/>
                <w:lang w:eastAsia="en-US"/>
              </w:rPr>
            </w:pPr>
            <w:r w:rsidRPr="007A02A9">
              <w:rPr>
                <w:rFonts w:ascii="Calibri" w:eastAsia="Calibri" w:hAnsi="Calibri"/>
                <w:b/>
                <w:bCs/>
                <w:sz w:val="22"/>
                <w:szCs w:val="22"/>
                <w:lang w:eastAsia="en-US"/>
              </w:rPr>
              <w:t>I satisfy or will satisfy the following eligibility requirements to enable my husband/partner to take shared parental leave:</w:t>
            </w:r>
          </w:p>
          <w:p w:rsidR="00057284" w:rsidRPr="007A02A9" w:rsidRDefault="00057284" w:rsidP="00057284">
            <w:pPr>
              <w:spacing w:line="259" w:lineRule="auto"/>
              <w:rPr>
                <w:rFonts w:ascii="Calibri" w:eastAsia="Calibri" w:hAnsi="Calibri"/>
                <w:sz w:val="22"/>
                <w:szCs w:val="22"/>
                <w:lang w:eastAsia="en-US"/>
              </w:rPr>
            </w:pPr>
            <w:r w:rsidRPr="00057284">
              <w:rPr>
                <w:rFonts w:ascii="Calibri" w:eastAsia="Calibri" w:hAnsi="Calibri"/>
                <w:b/>
                <w:bCs/>
                <w:i/>
                <w:sz w:val="22"/>
                <w:szCs w:val="22"/>
                <w:lang w:eastAsia="en-US"/>
              </w:rPr>
              <w:t>(please write ‘Yes’ in each box if you can confirm that you meet the requirement)</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I have been employed or been a self-employed earner during at least 26 of the 66 weeks immediately preceding the expected week of childbirth</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I have average weekly earnings of at least £30 for any 13 of those 66 weeks</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At the date of the child's birth, I have or will have the main responsibility, apart from my husband/partner, for the care of the child</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sz w:val="22"/>
                <w:szCs w:val="22"/>
                <w:lang w:eastAsia="en-US"/>
              </w:rPr>
              <w:t>I am entitled to statutory maternity leave, statutory maternity pay or maternity allowance in respect of the child</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sz w:val="22"/>
                <w:szCs w:val="22"/>
                <w:lang w:eastAsia="en-US"/>
              </w:rPr>
              <w:lastRenderedPageBreak/>
              <w:t>I have curtailed my maternity leave/returned to work before the end of my statutory maternity leave period</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t>I consent to the amount of shared parental leave that my husband/partner intends to take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t>I will immediately inform my husband/partner if I no longer meet the requirements to curtail my maternity leave (and pay, if applicable)</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bCs/>
                <w:sz w:val="22"/>
                <w:szCs w:val="22"/>
                <w:lang w:eastAsia="en-US"/>
              </w:rPr>
              <w:t>I consent to your organisation processing the information provided in this form</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D: Signatures</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F34F6A">
            <w:pPr>
              <w:spacing w:line="259" w:lineRule="auto"/>
              <w:rPr>
                <w:rFonts w:ascii="Calibri" w:eastAsia="Calibri" w:hAnsi="Calibri"/>
                <w:sz w:val="22"/>
                <w:szCs w:val="22"/>
                <w:lang w:eastAsia="en-US"/>
              </w:rPr>
            </w:pPr>
            <w:r w:rsidRPr="007A02A9">
              <w:rPr>
                <w:rFonts w:ascii="Calibri" w:eastAsia="Calibri" w:hAnsi="Calibri"/>
                <w:b/>
                <w:bCs/>
                <w:sz w:val="22"/>
                <w:szCs w:val="22"/>
                <w:lang w:eastAsia="en-US"/>
              </w:rPr>
              <w:t>Signed (partner):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Dated (partner):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Signed (mother):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F34F6A">
        <w:tc>
          <w:tcPr>
            <w:tcW w:w="288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Dated (mother):</w:t>
            </w:r>
          </w:p>
        </w:tc>
        <w:tc>
          <w:tcPr>
            <w:tcW w:w="211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Notes</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The start date of the first period of shared parental leave that you wish to take must be at least eight weeks after you have provided this notice. Shared parental leave must be taken in blocks of at least one week.</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This notice is to allow the church to check that you are entitled to shared parental leave and to provide the church with an initial indication of the shared parental leave pattern that you wish to take. The notice is not binding and you must give the church a period of leave notice at least eight weeks before the first period of shared parental leave in that notice that you wish to take. Any periods of shared parental leave that you indicate in this notice can be changed at a later date by giving the church a variation notice.</w:t>
            </w:r>
          </w:p>
        </w:tc>
      </w:tr>
    </w:tbl>
    <w:p w:rsidR="007A02A9" w:rsidRDefault="007A02A9" w:rsidP="008D5ACF">
      <w:pPr>
        <w:pStyle w:val="NormalWeb"/>
        <w:spacing w:before="0" w:beforeAutospacing="0" w:after="0" w:afterAutospacing="0"/>
        <w:jc w:val="both"/>
        <w:rPr>
          <w:rFonts w:ascii="Calibri" w:hAnsi="Calibri"/>
          <w:sz w:val="22"/>
          <w:szCs w:val="22"/>
        </w:rPr>
      </w:pPr>
    </w:p>
    <w:p w:rsidR="007A02A9" w:rsidRDefault="007A02A9" w:rsidP="00F34F6A">
      <w:pPr>
        <w:rPr>
          <w:rFonts w:ascii="Calibri" w:eastAsia="Calibri" w:hAnsi="Calibri"/>
          <w:b/>
          <w:sz w:val="28"/>
          <w:szCs w:val="28"/>
          <w:lang w:eastAsia="en-US"/>
        </w:rPr>
      </w:pPr>
      <w:r>
        <w:rPr>
          <w:rFonts w:ascii="Calibri" w:hAnsi="Calibri"/>
          <w:sz w:val="22"/>
          <w:szCs w:val="22"/>
        </w:rPr>
        <w:br w:type="page"/>
      </w:r>
      <w:r w:rsidRPr="007A02A9">
        <w:rPr>
          <w:rFonts w:ascii="Calibri" w:eastAsia="Calibri" w:hAnsi="Calibri"/>
          <w:b/>
          <w:sz w:val="28"/>
          <w:szCs w:val="28"/>
          <w:lang w:eastAsia="en-US"/>
        </w:rPr>
        <w:lastRenderedPageBreak/>
        <w:t>SPL Form 3 - Shared parental leave period of notice form (for mother or husband/partner)</w:t>
      </w:r>
    </w:p>
    <w:p w:rsidR="00F34F6A" w:rsidRPr="007A02A9" w:rsidRDefault="00F34F6A" w:rsidP="00F34F6A">
      <w:pPr>
        <w:rPr>
          <w:rFonts w:ascii="Calibri" w:eastAsia="Calibri" w:hAnsi="Calibri"/>
          <w:b/>
          <w:sz w:val="28"/>
          <w:szCs w:val="28"/>
          <w:lang w:eastAsia="en-US"/>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333"/>
        <w:gridCol w:w="4333"/>
      </w:tblGrid>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Shared parental leave: period of leave notice</w:t>
            </w:r>
          </w:p>
        </w:tc>
      </w:tr>
      <w:tr w:rsidR="007A02A9" w:rsidRPr="007A02A9" w:rsidTr="00CE5142">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Name of staff member/minister:</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Position: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I wish to take the following period(s) of shared parental leave. Please complete either section A or section B.</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A: please fill out if your child has already been born or if you know the exact dates on which you would like to take shared parental leave.</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intend to take shared parental leave on the following dates (please include the start and end dates for each period of leave that you intend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Section B: please fill out if your child has not been born yet and you wish your shared parental leave to start either on the day on which your child is born, or a specified number of days after the day on which your child is born.</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 xml:space="preserve">I wish my </w:t>
            </w:r>
            <w:r w:rsidR="00F34F6A" w:rsidRPr="00F34F6A">
              <w:rPr>
                <w:rFonts w:ascii="Calibri" w:eastAsia="Calibri" w:hAnsi="Calibri"/>
                <w:bCs/>
                <w:sz w:val="22"/>
                <w:szCs w:val="22"/>
                <w:lang w:eastAsia="en-US"/>
              </w:rPr>
              <w:t xml:space="preserve">shared parental leave to start </w:t>
            </w:r>
            <w:r w:rsidRPr="007A02A9">
              <w:rPr>
                <w:rFonts w:ascii="Calibri" w:eastAsia="Calibri" w:hAnsi="Calibri"/>
                <w:bCs/>
                <w:sz w:val="22"/>
                <w:szCs w:val="22"/>
                <w:lang w:eastAsia="en-US"/>
              </w:rPr>
              <w:t>on th</w:t>
            </w:r>
            <w:r w:rsidR="00F34F6A" w:rsidRPr="00F34F6A">
              <w:rPr>
                <w:rFonts w:ascii="Calibri" w:eastAsia="Calibri" w:hAnsi="Calibri"/>
                <w:bCs/>
                <w:sz w:val="22"/>
                <w:szCs w:val="22"/>
                <w:lang w:eastAsia="en-US"/>
              </w:rPr>
              <w:t xml:space="preserve">e day on which my child is born OR </w:t>
            </w:r>
            <w:r w:rsidRPr="007A02A9">
              <w:rPr>
                <w:rFonts w:ascii="Calibri" w:eastAsia="Calibri" w:hAnsi="Calibri"/>
                <w:bCs/>
                <w:sz w:val="22"/>
                <w:szCs w:val="22"/>
                <w:lang w:eastAsia="en-US"/>
              </w:rPr>
              <w:t>the following number of days after the</w:t>
            </w:r>
            <w:r w:rsidR="00F34F6A" w:rsidRPr="00F34F6A">
              <w:rPr>
                <w:rFonts w:ascii="Calibri" w:eastAsia="Calibri" w:hAnsi="Calibri"/>
                <w:bCs/>
                <w:sz w:val="22"/>
                <w:szCs w:val="22"/>
                <w:lang w:eastAsia="en-US"/>
              </w:rPr>
              <w:t xml:space="preserve"> date on which my child is born</w:t>
            </w:r>
            <w:r w:rsidRPr="007A02A9">
              <w:rPr>
                <w:rFonts w:ascii="Calibri" w:eastAsia="Calibri" w:hAnsi="Calibri"/>
                <w:bCs/>
                <w:sz w:val="22"/>
                <w:szCs w:val="22"/>
                <w:lang w:eastAsia="en-US"/>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wish my shared parental leave to end the following number of days after the date on which my child is born:</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Signed: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Dated: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lastRenderedPageBreak/>
              <w:t>Notes</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You can request to take shared parental leave in one continuous block (in which case the church is required to accept the request as long as you meet the eligibility and notice requirements), or as a number of discontinuous blocks of leave (in which case you need the church's agreement). A maximum of three requests for leave per pregnancy can normally be made by each parent.</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The start date of the first period of shared parental leave that you wish to take must be at least eight weeks after you have provided this notice. Shared parental leave must be taken in blocks of at least one week.</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This notice is to confirm to the church the shared parental leave that you intend to take. You must have already submitted a notice of entitlement and intention before using this form.</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The church recognises that plans can change. However, we recommend that you and your partner think carefully about your shared parental leave before submitting this form, as opportunities to amend requests for shared parental leave are limited. Apart from exceptional circumstances, you can submit a period of leave notice or a notice that you have changed your mind about shared parental leave dates on a combined total of just three occasions.</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You and your partner must take any shared parental leave within 52 weeks of the birth of your child.</w:t>
            </w:r>
          </w:p>
        </w:tc>
      </w:tr>
    </w:tbl>
    <w:p w:rsidR="007A02A9" w:rsidRDefault="007A02A9" w:rsidP="008D5ACF">
      <w:pPr>
        <w:pStyle w:val="NormalWeb"/>
        <w:spacing w:before="0" w:beforeAutospacing="0" w:after="0" w:afterAutospacing="0"/>
        <w:jc w:val="both"/>
        <w:rPr>
          <w:rFonts w:ascii="Calibri" w:hAnsi="Calibri"/>
          <w:sz w:val="22"/>
          <w:szCs w:val="22"/>
        </w:rPr>
      </w:pPr>
    </w:p>
    <w:p w:rsidR="007A02A9" w:rsidRPr="007A02A9" w:rsidRDefault="007A02A9" w:rsidP="007A02A9">
      <w:pPr>
        <w:rPr>
          <w:rFonts w:ascii="Calibri" w:eastAsia="Calibri" w:hAnsi="Calibri"/>
          <w:b/>
          <w:sz w:val="28"/>
          <w:szCs w:val="28"/>
          <w:lang w:eastAsia="en-US"/>
        </w:rPr>
      </w:pPr>
      <w:r>
        <w:rPr>
          <w:rFonts w:ascii="Calibri" w:hAnsi="Calibri"/>
          <w:sz w:val="22"/>
          <w:szCs w:val="22"/>
        </w:rPr>
        <w:br w:type="page"/>
      </w:r>
      <w:r w:rsidRPr="007A02A9">
        <w:rPr>
          <w:rFonts w:ascii="Calibri" w:eastAsia="Calibri" w:hAnsi="Calibri"/>
          <w:b/>
          <w:sz w:val="28"/>
          <w:szCs w:val="28"/>
          <w:lang w:eastAsia="en-US"/>
        </w:rPr>
        <w:lastRenderedPageBreak/>
        <w:t>Form 4 - Shared parental leave – variation notice</w:t>
      </w:r>
    </w:p>
    <w:p w:rsidR="007A02A9" w:rsidRPr="007A02A9" w:rsidRDefault="007A02A9" w:rsidP="007A02A9">
      <w:pPr>
        <w:spacing w:after="160" w:line="259" w:lineRule="auto"/>
        <w:rPr>
          <w:rFonts w:ascii="Calibri" w:eastAsia="Calibri" w:hAnsi="Calibri"/>
          <w:b/>
          <w:sz w:val="28"/>
          <w:szCs w:val="28"/>
          <w:lang w:eastAsia="en-US"/>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333"/>
        <w:gridCol w:w="4333"/>
      </w:tblGrid>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Shared parental leave: variation of period of leave notice</w:t>
            </w:r>
          </w:p>
        </w:tc>
      </w:tr>
      <w:tr w:rsidR="007A02A9" w:rsidRPr="007A02A9" w:rsidTr="00CE5142">
        <w:tc>
          <w:tcPr>
            <w:tcW w:w="2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Name of staff member/minister:</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Job title: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b/>
                <w:sz w:val="22"/>
                <w:szCs w:val="22"/>
                <w:lang w:eastAsia="en-US"/>
              </w:rPr>
            </w:pPr>
            <w:r w:rsidRPr="007A02A9">
              <w:rPr>
                <w:rFonts w:ascii="Calibri" w:eastAsia="Calibri" w:hAnsi="Calibri"/>
                <w:b/>
                <w:sz w:val="22"/>
                <w:szCs w:val="22"/>
                <w:lang w:eastAsia="en-US"/>
              </w:rPr>
              <w:t>I previously provided the church with notice of my proposed shared parental leave in a period of leave notice dated [date]. I now wish to amend my shared parental leave request.</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had already notified the church in my period of leave notice or a variation of period of leave notice (if applicable) that I would be taking the following periods of shared parental leave: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now intend to take shared parental leave on the following dates instead (please include the start and end dates for each period of leave that you now intend to take):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Cs/>
                <w:sz w:val="22"/>
                <w:szCs w:val="22"/>
                <w:lang w:eastAsia="en-US"/>
              </w:rPr>
              <w:t>I have already notified the church of the following periods of statutory shared parental pay (if applicable):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Signed: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r w:rsidR="007A02A9" w:rsidRPr="007A02A9" w:rsidTr="00CE5142">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Dated:</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w:t>
            </w:r>
          </w:p>
        </w:tc>
      </w:tr>
    </w:tbl>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br w:type="page"/>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8666"/>
      </w:tblGrid>
      <w:tr w:rsidR="007A02A9" w:rsidRPr="007A02A9" w:rsidTr="00CE5142">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b/>
                <w:bCs/>
                <w:sz w:val="22"/>
                <w:szCs w:val="22"/>
                <w:lang w:eastAsia="en-US"/>
              </w:rPr>
              <w:t>Notes</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 xml:space="preserve">This notice is to amend a period of shared parental leave that you intend to take and that you provided in a period of leave notice. You must have already submitted a period of leave notice before using this form. </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The church recognises that plans can change. However, we recommend that you and your partner think carefully about your shared parental leave before submitting this form, as opportunities to amend your requests for shared parental leave are limited. Apart from exceptional circumstances, you can submit a period of leave notice or a notice that you have changed your mind about shared parental leave dates on a combined total of just three occasions.</w:t>
            </w:r>
          </w:p>
          <w:p w:rsidR="007A02A9" w:rsidRPr="007A02A9" w:rsidRDefault="007A02A9" w:rsidP="007A02A9">
            <w:pPr>
              <w:spacing w:after="160" w:line="259" w:lineRule="auto"/>
              <w:rPr>
                <w:rFonts w:ascii="Calibri" w:eastAsia="Calibri" w:hAnsi="Calibri"/>
                <w:sz w:val="22"/>
                <w:szCs w:val="22"/>
                <w:lang w:eastAsia="en-US"/>
              </w:rPr>
            </w:pPr>
            <w:r w:rsidRPr="007A02A9">
              <w:rPr>
                <w:rFonts w:ascii="Calibri" w:eastAsia="Calibri" w:hAnsi="Calibri"/>
                <w:sz w:val="22"/>
                <w:szCs w:val="22"/>
                <w:lang w:eastAsia="en-US"/>
              </w:rPr>
              <w:t>You and your partner must take any shared parental leave within 52 weeks of the birth of your child.</w:t>
            </w:r>
          </w:p>
        </w:tc>
      </w:tr>
    </w:tbl>
    <w:p w:rsidR="007A02A9" w:rsidRDefault="007A02A9"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Default="007C0A2F" w:rsidP="008D5ACF">
      <w:pPr>
        <w:pStyle w:val="NormalWeb"/>
        <w:spacing w:before="0" w:beforeAutospacing="0" w:after="0" w:afterAutospacing="0"/>
        <w:jc w:val="both"/>
        <w:rPr>
          <w:rFonts w:ascii="Calibri" w:hAnsi="Calibri"/>
          <w:sz w:val="22"/>
          <w:szCs w:val="22"/>
        </w:rPr>
      </w:pPr>
    </w:p>
    <w:p w:rsidR="007C0A2F" w:rsidRPr="00587D64" w:rsidRDefault="007C0A2F" w:rsidP="007C0A2F">
      <w:pPr>
        <w:jc w:val="both"/>
        <w:rPr>
          <w:rFonts w:ascii="Calibri" w:hAnsi="Calibri"/>
        </w:rPr>
      </w:pPr>
    </w:p>
    <w:p w:rsidR="001376FF" w:rsidRPr="00D800EA" w:rsidRDefault="001376FF" w:rsidP="001376FF">
      <w:pPr>
        <w:rPr>
          <w:rFonts w:ascii="Calibri" w:hAnsi="Calibri" w:cs="Calibri"/>
          <w:color w:val="000000"/>
          <w:sz w:val="20"/>
          <w:szCs w:val="20"/>
        </w:rPr>
      </w:pPr>
    </w:p>
    <w:p w:rsidR="001376FF" w:rsidRPr="00D800EA" w:rsidRDefault="001376FF" w:rsidP="001376FF">
      <w:pPr>
        <w:ind w:left="-709"/>
        <w:jc w:val="center"/>
        <w:rPr>
          <w:rFonts w:ascii="Calibri" w:hAnsi="Calibri" w:cs="Calibri"/>
          <w:sz w:val="20"/>
          <w:szCs w:val="20"/>
        </w:rPr>
      </w:pPr>
      <w:r w:rsidRPr="00D800EA">
        <w:rPr>
          <w:rFonts w:ascii="Calibri" w:hAnsi="Calibri" w:cs="Calibri"/>
          <w:sz w:val="20"/>
          <w:szCs w:val="20"/>
        </w:rPr>
        <w:t>Ministries Team, Baptist Union of Great Britain, Baptist House, PO Box 44, 129 Broadway, Didcot OX11 8RT</w:t>
      </w:r>
    </w:p>
    <w:p w:rsidR="001376FF" w:rsidRPr="00D800EA" w:rsidRDefault="001376FF" w:rsidP="001376FF">
      <w:pPr>
        <w:ind w:left="-709"/>
        <w:jc w:val="center"/>
        <w:rPr>
          <w:rFonts w:ascii="Calibri" w:hAnsi="Calibri" w:cs="Calibri"/>
          <w:sz w:val="20"/>
          <w:szCs w:val="20"/>
        </w:rPr>
      </w:pPr>
      <w:bookmarkStart w:id="3" w:name="_Hlk27574578"/>
      <w:r w:rsidRPr="00D800EA">
        <w:rPr>
          <w:rFonts w:ascii="Calibri" w:hAnsi="Calibri" w:cs="Calibri"/>
          <w:sz w:val="20"/>
          <w:szCs w:val="20"/>
        </w:rPr>
        <w:t xml:space="preserve">Tel: 01235 517700   Email: </w:t>
      </w:r>
      <w:hyperlink r:id="rId10" w:history="1">
        <w:r w:rsidRPr="00D800EA">
          <w:rPr>
            <w:rStyle w:val="Hyperlink"/>
            <w:rFonts w:ascii="Calibri" w:hAnsi="Calibri" w:cs="Calibri"/>
            <w:sz w:val="20"/>
            <w:szCs w:val="20"/>
          </w:rPr>
          <w:t>ministries@baptist.org.uk</w:t>
        </w:r>
      </w:hyperlink>
      <w:r w:rsidRPr="00D800EA">
        <w:rPr>
          <w:rFonts w:ascii="Calibri" w:hAnsi="Calibri" w:cs="Calibri"/>
          <w:sz w:val="20"/>
          <w:szCs w:val="20"/>
        </w:rPr>
        <w:t xml:space="preserve">   Website: www.baptist.org.uk</w:t>
      </w:r>
    </w:p>
    <w:p w:rsidR="001376FF" w:rsidRPr="00D800EA" w:rsidRDefault="001376FF" w:rsidP="001376FF">
      <w:pPr>
        <w:ind w:left="-709"/>
        <w:jc w:val="center"/>
        <w:rPr>
          <w:rFonts w:ascii="Calibri" w:hAnsi="Calibri" w:cs="Calibri"/>
          <w:b/>
          <w:sz w:val="20"/>
          <w:szCs w:val="20"/>
        </w:rPr>
      </w:pPr>
      <w:r w:rsidRPr="00D800EA">
        <w:rPr>
          <w:rFonts w:ascii="Calibri" w:hAnsi="Calibri" w:cs="Calibri"/>
          <w:sz w:val="20"/>
          <w:szCs w:val="20"/>
        </w:rPr>
        <w:t>Registered CIO with charity number 1181392</w:t>
      </w:r>
      <w:bookmarkEnd w:id="3"/>
    </w:p>
    <w:p w:rsidR="001376FF" w:rsidRPr="00D800EA" w:rsidRDefault="001376FF" w:rsidP="001376FF">
      <w:pPr>
        <w:tabs>
          <w:tab w:val="left" w:pos="360"/>
        </w:tabs>
        <w:autoSpaceDE w:val="0"/>
        <w:autoSpaceDN w:val="0"/>
        <w:adjustRightInd w:val="0"/>
        <w:ind w:left="360"/>
        <w:jc w:val="center"/>
        <w:rPr>
          <w:rFonts w:ascii="Calibri" w:hAnsi="Calibri" w:cs="Calibri"/>
          <w:sz w:val="20"/>
          <w:szCs w:val="20"/>
        </w:rPr>
      </w:pPr>
    </w:p>
    <w:p w:rsidR="001376FF" w:rsidRPr="00D800EA" w:rsidRDefault="008D0493" w:rsidP="001376FF">
      <w:pPr>
        <w:tabs>
          <w:tab w:val="left" w:pos="360"/>
        </w:tabs>
        <w:autoSpaceDE w:val="0"/>
        <w:autoSpaceDN w:val="0"/>
        <w:adjustRightInd w:val="0"/>
        <w:ind w:left="360" w:right="566"/>
        <w:jc w:val="right"/>
        <w:rPr>
          <w:rFonts w:ascii="Calibri" w:hAnsi="Calibri" w:cs="Calibri"/>
          <w:color w:val="000000"/>
          <w:sz w:val="20"/>
          <w:szCs w:val="20"/>
        </w:rPr>
      </w:pPr>
      <w:r w:rsidRPr="00D800EA">
        <w:rPr>
          <w:rFonts w:ascii="Calibri" w:hAnsi="Calibri" w:cs="Calibri"/>
          <w:sz w:val="20"/>
          <w:szCs w:val="20"/>
        </w:rPr>
        <w:t>Jan 2020</w:t>
      </w:r>
    </w:p>
    <w:p w:rsidR="007C0A2F" w:rsidRPr="00567345" w:rsidRDefault="007C0A2F" w:rsidP="008D5ACF">
      <w:pPr>
        <w:pStyle w:val="NormalWeb"/>
        <w:spacing w:before="0" w:beforeAutospacing="0" w:after="0" w:afterAutospacing="0"/>
        <w:jc w:val="both"/>
        <w:rPr>
          <w:rFonts w:ascii="Calibri" w:hAnsi="Calibri"/>
          <w:sz w:val="22"/>
          <w:szCs w:val="22"/>
        </w:rPr>
      </w:pPr>
    </w:p>
    <w:sectPr w:rsidR="007C0A2F" w:rsidRPr="00567345" w:rsidSect="007A02A9">
      <w:headerReference w:type="default" r:id="rId11"/>
      <w:head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0EA" w:rsidRDefault="00D800EA" w:rsidP="00F23947">
      <w:r>
        <w:separator/>
      </w:r>
    </w:p>
  </w:endnote>
  <w:endnote w:type="continuationSeparator" w:id="0">
    <w:p w:rsidR="00D800EA" w:rsidRDefault="00D800EA" w:rsidP="00F2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0EA" w:rsidRDefault="00D800EA" w:rsidP="00F23947">
      <w:r>
        <w:separator/>
      </w:r>
    </w:p>
  </w:footnote>
  <w:footnote w:type="continuationSeparator" w:id="0">
    <w:p w:rsidR="00D800EA" w:rsidRDefault="00D800EA" w:rsidP="00F2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47" w:rsidRDefault="00F23947" w:rsidP="00F239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2A9" w:rsidRDefault="007A02A9" w:rsidP="007A02A9">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65.25pt">
          <v:imagedata r:id="rId1" o:title="BT logo 1-Colour-small"/>
        </v:shape>
      </w:pict>
    </w:r>
  </w:p>
  <w:p w:rsidR="007A02A9" w:rsidRDefault="007A02A9" w:rsidP="007A02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40C"/>
    <w:multiLevelType w:val="multilevel"/>
    <w:tmpl w:val="C1349E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577EC9"/>
    <w:multiLevelType w:val="hybridMultilevel"/>
    <w:tmpl w:val="41A26108"/>
    <w:lvl w:ilvl="0" w:tplc="DB886DBA">
      <w:start w:val="1"/>
      <w:numFmt w:val="bullet"/>
      <w:lvlText w:val=""/>
      <w:lvlJc w:val="left"/>
      <w:pPr>
        <w:tabs>
          <w:tab w:val="num" w:pos="720"/>
        </w:tabs>
        <w:ind w:left="72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650E"/>
    <w:multiLevelType w:val="hybridMultilevel"/>
    <w:tmpl w:val="321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06E7"/>
    <w:multiLevelType w:val="multilevel"/>
    <w:tmpl w:val="F9E8B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8315F"/>
    <w:multiLevelType w:val="hybridMultilevel"/>
    <w:tmpl w:val="A6FC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D3EBC"/>
    <w:multiLevelType w:val="hybridMultilevel"/>
    <w:tmpl w:val="050AB4D2"/>
    <w:lvl w:ilvl="0" w:tplc="BB08B20A">
      <w:start w:val="1"/>
      <w:numFmt w:val="bullet"/>
      <w:lvlText w:val=""/>
      <w:lvlJc w:val="left"/>
      <w:pPr>
        <w:tabs>
          <w:tab w:val="num" w:pos="1080"/>
        </w:tabs>
        <w:ind w:left="1080" w:hanging="360"/>
      </w:pPr>
      <w:rPr>
        <w:rFonts w:ascii="Symbol" w:hAnsi="Symbol" w:hint="default"/>
        <w:color w:val="00496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6A0F07"/>
    <w:multiLevelType w:val="hybridMultilevel"/>
    <w:tmpl w:val="83143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03474"/>
    <w:multiLevelType w:val="hybridMultilevel"/>
    <w:tmpl w:val="F9086B70"/>
    <w:lvl w:ilvl="0" w:tplc="08090001">
      <w:start w:val="1"/>
      <w:numFmt w:val="bullet"/>
      <w:lvlText w:val=""/>
      <w:lvlJc w:val="left"/>
      <w:pPr>
        <w:tabs>
          <w:tab w:val="num" w:pos="1080"/>
        </w:tabs>
        <w:ind w:left="1080" w:hanging="360"/>
      </w:pPr>
      <w:rPr>
        <w:rFonts w:ascii="Symbol" w:hAnsi="Symbol" w:hint="default"/>
        <w:color w:val="00496E"/>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315FDD"/>
    <w:multiLevelType w:val="hybridMultilevel"/>
    <w:tmpl w:val="B6D80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74370"/>
    <w:multiLevelType w:val="hybridMultilevel"/>
    <w:tmpl w:val="BC94F744"/>
    <w:lvl w:ilvl="0" w:tplc="BB08B20A">
      <w:start w:val="1"/>
      <w:numFmt w:val="bullet"/>
      <w:lvlText w:val=""/>
      <w:lvlJc w:val="left"/>
      <w:pPr>
        <w:tabs>
          <w:tab w:val="num" w:pos="1080"/>
        </w:tabs>
        <w:ind w:left="1080" w:hanging="360"/>
      </w:pPr>
      <w:rPr>
        <w:rFonts w:ascii="Symbol" w:hAnsi="Symbol" w:hint="default"/>
        <w:color w:val="00496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8655E7"/>
    <w:multiLevelType w:val="hybridMultilevel"/>
    <w:tmpl w:val="8D0692B6"/>
    <w:lvl w:ilvl="0" w:tplc="BB08B20A">
      <w:start w:val="1"/>
      <w:numFmt w:val="bullet"/>
      <w:lvlText w:val=""/>
      <w:lvlJc w:val="left"/>
      <w:pPr>
        <w:tabs>
          <w:tab w:val="num" w:pos="1080"/>
        </w:tabs>
        <w:ind w:left="1080" w:hanging="360"/>
      </w:pPr>
      <w:rPr>
        <w:rFonts w:ascii="Symbol" w:hAnsi="Symbol" w:hint="default"/>
        <w:color w:val="00496E"/>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F8F67AF"/>
    <w:multiLevelType w:val="multilevel"/>
    <w:tmpl w:val="0442B9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E637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FD00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B2494A"/>
    <w:multiLevelType w:val="hybridMultilevel"/>
    <w:tmpl w:val="D7765B1A"/>
    <w:lvl w:ilvl="0" w:tplc="BB08B20A">
      <w:start w:val="1"/>
      <w:numFmt w:val="bullet"/>
      <w:lvlText w:val=""/>
      <w:lvlJc w:val="left"/>
      <w:pPr>
        <w:tabs>
          <w:tab w:val="num" w:pos="1080"/>
        </w:tabs>
        <w:ind w:left="1080" w:hanging="360"/>
      </w:pPr>
      <w:rPr>
        <w:rFonts w:ascii="Symbol" w:hAnsi="Symbol" w:hint="default"/>
        <w:color w:val="00496E"/>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5AF7E9B"/>
    <w:multiLevelType w:val="hybridMultilevel"/>
    <w:tmpl w:val="A838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B2217"/>
    <w:multiLevelType w:val="multilevel"/>
    <w:tmpl w:val="15723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4"/>
  </w:num>
  <w:num w:numId="3">
    <w:abstractNumId w:val="5"/>
  </w:num>
  <w:num w:numId="4">
    <w:abstractNumId w:val="9"/>
  </w:num>
  <w:num w:numId="5">
    <w:abstractNumId w:val="8"/>
  </w:num>
  <w:num w:numId="6">
    <w:abstractNumId w:val="6"/>
  </w:num>
  <w:num w:numId="7">
    <w:abstractNumId w:val="4"/>
  </w:num>
  <w:num w:numId="8">
    <w:abstractNumId w:val="15"/>
  </w:num>
  <w:num w:numId="9">
    <w:abstractNumId w:val="1"/>
  </w:num>
  <w:num w:numId="10">
    <w:abstractNumId w:val="2"/>
  </w:num>
  <w:num w:numId="11">
    <w:abstractNumId w:val="13"/>
  </w:num>
  <w:num w:numId="12">
    <w:abstractNumId w:val="12"/>
  </w:num>
  <w:num w:numId="13">
    <w:abstractNumId w:val="11"/>
  </w:num>
  <w:num w:numId="14">
    <w:abstractNumId w:val="3"/>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26F"/>
    <w:rsid w:val="00026355"/>
    <w:rsid w:val="0003050F"/>
    <w:rsid w:val="00041757"/>
    <w:rsid w:val="00042CE0"/>
    <w:rsid w:val="000505DE"/>
    <w:rsid w:val="00057284"/>
    <w:rsid w:val="0006296F"/>
    <w:rsid w:val="0007715F"/>
    <w:rsid w:val="00081CEE"/>
    <w:rsid w:val="000A72F9"/>
    <w:rsid w:val="000B18AB"/>
    <w:rsid w:val="000B2D4E"/>
    <w:rsid w:val="000B35DD"/>
    <w:rsid w:val="000B701A"/>
    <w:rsid w:val="000C4D9E"/>
    <w:rsid w:val="000C5044"/>
    <w:rsid w:val="001224EF"/>
    <w:rsid w:val="00122681"/>
    <w:rsid w:val="001247B7"/>
    <w:rsid w:val="0013063A"/>
    <w:rsid w:val="00131B67"/>
    <w:rsid w:val="00134174"/>
    <w:rsid w:val="00135A20"/>
    <w:rsid w:val="001376FF"/>
    <w:rsid w:val="00137DC9"/>
    <w:rsid w:val="00143AF1"/>
    <w:rsid w:val="00144485"/>
    <w:rsid w:val="001465A3"/>
    <w:rsid w:val="001519F5"/>
    <w:rsid w:val="00163745"/>
    <w:rsid w:val="00187258"/>
    <w:rsid w:val="001A3F11"/>
    <w:rsid w:val="001B4CDF"/>
    <w:rsid w:val="001C0AE3"/>
    <w:rsid w:val="001E04AA"/>
    <w:rsid w:val="001F1447"/>
    <w:rsid w:val="001F1C19"/>
    <w:rsid w:val="0020321D"/>
    <w:rsid w:val="00210204"/>
    <w:rsid w:val="002123C7"/>
    <w:rsid w:val="002141A3"/>
    <w:rsid w:val="00230F7A"/>
    <w:rsid w:val="002374FF"/>
    <w:rsid w:val="00276D8B"/>
    <w:rsid w:val="00277CCD"/>
    <w:rsid w:val="00281308"/>
    <w:rsid w:val="00290CB6"/>
    <w:rsid w:val="002A03B5"/>
    <w:rsid w:val="002A6099"/>
    <w:rsid w:val="002B18B2"/>
    <w:rsid w:val="002B191C"/>
    <w:rsid w:val="002B1F08"/>
    <w:rsid w:val="002C046F"/>
    <w:rsid w:val="002C0969"/>
    <w:rsid w:val="002F2124"/>
    <w:rsid w:val="002F26D3"/>
    <w:rsid w:val="002F7EEA"/>
    <w:rsid w:val="003013CA"/>
    <w:rsid w:val="003136B6"/>
    <w:rsid w:val="00330BCA"/>
    <w:rsid w:val="003311F0"/>
    <w:rsid w:val="00332724"/>
    <w:rsid w:val="00335DAD"/>
    <w:rsid w:val="0036262C"/>
    <w:rsid w:val="00372A20"/>
    <w:rsid w:val="00376349"/>
    <w:rsid w:val="003840E4"/>
    <w:rsid w:val="003869E0"/>
    <w:rsid w:val="00397D9F"/>
    <w:rsid w:val="003B1C18"/>
    <w:rsid w:val="003B4C66"/>
    <w:rsid w:val="003C7127"/>
    <w:rsid w:val="003F1535"/>
    <w:rsid w:val="0042572D"/>
    <w:rsid w:val="00426800"/>
    <w:rsid w:val="00443766"/>
    <w:rsid w:val="00451720"/>
    <w:rsid w:val="004934AA"/>
    <w:rsid w:val="00493607"/>
    <w:rsid w:val="004A03BA"/>
    <w:rsid w:val="004B09A0"/>
    <w:rsid w:val="004C12C1"/>
    <w:rsid w:val="004D43F4"/>
    <w:rsid w:val="004D7175"/>
    <w:rsid w:val="004E751B"/>
    <w:rsid w:val="004E7DDC"/>
    <w:rsid w:val="004F372F"/>
    <w:rsid w:val="004F775E"/>
    <w:rsid w:val="00503A59"/>
    <w:rsid w:val="00505702"/>
    <w:rsid w:val="00514EED"/>
    <w:rsid w:val="00517521"/>
    <w:rsid w:val="005251FF"/>
    <w:rsid w:val="00537C3A"/>
    <w:rsid w:val="00550FEC"/>
    <w:rsid w:val="00567345"/>
    <w:rsid w:val="005778B4"/>
    <w:rsid w:val="005827E8"/>
    <w:rsid w:val="00583B64"/>
    <w:rsid w:val="00587D64"/>
    <w:rsid w:val="005A3461"/>
    <w:rsid w:val="005B439C"/>
    <w:rsid w:val="005B6CA2"/>
    <w:rsid w:val="005B78FF"/>
    <w:rsid w:val="005C7695"/>
    <w:rsid w:val="00616177"/>
    <w:rsid w:val="006240E6"/>
    <w:rsid w:val="00630BF9"/>
    <w:rsid w:val="00636E34"/>
    <w:rsid w:val="00642F1B"/>
    <w:rsid w:val="00655210"/>
    <w:rsid w:val="00666375"/>
    <w:rsid w:val="00677718"/>
    <w:rsid w:val="0069183D"/>
    <w:rsid w:val="00697BB7"/>
    <w:rsid w:val="006A7864"/>
    <w:rsid w:val="006F44A8"/>
    <w:rsid w:val="006F6259"/>
    <w:rsid w:val="00716C88"/>
    <w:rsid w:val="00723185"/>
    <w:rsid w:val="00736578"/>
    <w:rsid w:val="0074062B"/>
    <w:rsid w:val="00755A1B"/>
    <w:rsid w:val="00756019"/>
    <w:rsid w:val="00760CEA"/>
    <w:rsid w:val="00775104"/>
    <w:rsid w:val="0079026F"/>
    <w:rsid w:val="007A02A9"/>
    <w:rsid w:val="007A7FE3"/>
    <w:rsid w:val="007B65CD"/>
    <w:rsid w:val="007C0A2F"/>
    <w:rsid w:val="007D18E4"/>
    <w:rsid w:val="007D741A"/>
    <w:rsid w:val="007E186D"/>
    <w:rsid w:val="007F29AB"/>
    <w:rsid w:val="007F3F76"/>
    <w:rsid w:val="0080041A"/>
    <w:rsid w:val="0080457E"/>
    <w:rsid w:val="008145AD"/>
    <w:rsid w:val="008227F2"/>
    <w:rsid w:val="00842423"/>
    <w:rsid w:val="00851B30"/>
    <w:rsid w:val="00856914"/>
    <w:rsid w:val="00856CD3"/>
    <w:rsid w:val="0086672D"/>
    <w:rsid w:val="008704D4"/>
    <w:rsid w:val="00882D87"/>
    <w:rsid w:val="008864EB"/>
    <w:rsid w:val="00886A32"/>
    <w:rsid w:val="008A02CB"/>
    <w:rsid w:val="008A730E"/>
    <w:rsid w:val="008C65B4"/>
    <w:rsid w:val="008D0493"/>
    <w:rsid w:val="008D3B27"/>
    <w:rsid w:val="008D4462"/>
    <w:rsid w:val="008D5ACF"/>
    <w:rsid w:val="008E137A"/>
    <w:rsid w:val="00900444"/>
    <w:rsid w:val="0094336E"/>
    <w:rsid w:val="00951649"/>
    <w:rsid w:val="0096271B"/>
    <w:rsid w:val="00962EEC"/>
    <w:rsid w:val="00967864"/>
    <w:rsid w:val="00996A8E"/>
    <w:rsid w:val="009D6239"/>
    <w:rsid w:val="009F08F8"/>
    <w:rsid w:val="00A2027C"/>
    <w:rsid w:val="00A20335"/>
    <w:rsid w:val="00A42F6A"/>
    <w:rsid w:val="00A44F40"/>
    <w:rsid w:val="00A572DC"/>
    <w:rsid w:val="00A625E2"/>
    <w:rsid w:val="00A64017"/>
    <w:rsid w:val="00A77DE3"/>
    <w:rsid w:val="00A803E2"/>
    <w:rsid w:val="00A831C4"/>
    <w:rsid w:val="00AA4096"/>
    <w:rsid w:val="00AB0302"/>
    <w:rsid w:val="00AB21F7"/>
    <w:rsid w:val="00AC4C9A"/>
    <w:rsid w:val="00AE3981"/>
    <w:rsid w:val="00AE3AE9"/>
    <w:rsid w:val="00AE54B0"/>
    <w:rsid w:val="00AE7B5C"/>
    <w:rsid w:val="00AF44BD"/>
    <w:rsid w:val="00AF6C3A"/>
    <w:rsid w:val="00B05D07"/>
    <w:rsid w:val="00B12A76"/>
    <w:rsid w:val="00B27AF9"/>
    <w:rsid w:val="00B31414"/>
    <w:rsid w:val="00B61679"/>
    <w:rsid w:val="00B61869"/>
    <w:rsid w:val="00B63206"/>
    <w:rsid w:val="00B905A1"/>
    <w:rsid w:val="00B92F46"/>
    <w:rsid w:val="00BA387C"/>
    <w:rsid w:val="00BB46CE"/>
    <w:rsid w:val="00BC458D"/>
    <w:rsid w:val="00BC7988"/>
    <w:rsid w:val="00BF4682"/>
    <w:rsid w:val="00C02CA9"/>
    <w:rsid w:val="00C248AA"/>
    <w:rsid w:val="00C33D62"/>
    <w:rsid w:val="00C511B5"/>
    <w:rsid w:val="00C53B33"/>
    <w:rsid w:val="00C60E99"/>
    <w:rsid w:val="00C65356"/>
    <w:rsid w:val="00C70542"/>
    <w:rsid w:val="00C716F3"/>
    <w:rsid w:val="00C903A3"/>
    <w:rsid w:val="00C90762"/>
    <w:rsid w:val="00C9318F"/>
    <w:rsid w:val="00C9589A"/>
    <w:rsid w:val="00CA3B8E"/>
    <w:rsid w:val="00CB4818"/>
    <w:rsid w:val="00CC6B3B"/>
    <w:rsid w:val="00CE0D69"/>
    <w:rsid w:val="00CE3F8D"/>
    <w:rsid w:val="00CE5142"/>
    <w:rsid w:val="00CF7A2D"/>
    <w:rsid w:val="00D0791B"/>
    <w:rsid w:val="00D23313"/>
    <w:rsid w:val="00D25DD7"/>
    <w:rsid w:val="00D33969"/>
    <w:rsid w:val="00D414A6"/>
    <w:rsid w:val="00D6056A"/>
    <w:rsid w:val="00D61AF3"/>
    <w:rsid w:val="00D70A41"/>
    <w:rsid w:val="00D76073"/>
    <w:rsid w:val="00D772B8"/>
    <w:rsid w:val="00D800EA"/>
    <w:rsid w:val="00D80665"/>
    <w:rsid w:val="00D94EFF"/>
    <w:rsid w:val="00DB4156"/>
    <w:rsid w:val="00DE7A6F"/>
    <w:rsid w:val="00DF3317"/>
    <w:rsid w:val="00DF3E14"/>
    <w:rsid w:val="00E0759A"/>
    <w:rsid w:val="00E33010"/>
    <w:rsid w:val="00E36117"/>
    <w:rsid w:val="00E42654"/>
    <w:rsid w:val="00E42E1E"/>
    <w:rsid w:val="00E501F4"/>
    <w:rsid w:val="00E5650D"/>
    <w:rsid w:val="00E631FE"/>
    <w:rsid w:val="00E659DF"/>
    <w:rsid w:val="00E67804"/>
    <w:rsid w:val="00EC1F6A"/>
    <w:rsid w:val="00ED74E2"/>
    <w:rsid w:val="00F02575"/>
    <w:rsid w:val="00F1313E"/>
    <w:rsid w:val="00F1420E"/>
    <w:rsid w:val="00F23947"/>
    <w:rsid w:val="00F34F6A"/>
    <w:rsid w:val="00F40D38"/>
    <w:rsid w:val="00F4298B"/>
    <w:rsid w:val="00F477A4"/>
    <w:rsid w:val="00F61966"/>
    <w:rsid w:val="00F72ABF"/>
    <w:rsid w:val="00F72E5B"/>
    <w:rsid w:val="00F82B58"/>
    <w:rsid w:val="00F868F3"/>
    <w:rsid w:val="00F95C19"/>
    <w:rsid w:val="00FA0B5B"/>
    <w:rsid w:val="00FA0F9F"/>
    <w:rsid w:val="00FA624A"/>
    <w:rsid w:val="00FB47AD"/>
    <w:rsid w:val="00FC60CE"/>
    <w:rsid w:val="00FD1386"/>
    <w:rsid w:val="00FF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A1DDEDFC-215A-4C7D-8F90-70DAF219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519F5"/>
    <w:pPr>
      <w:keepNext/>
      <w:keepLines/>
      <w:spacing w:after="240"/>
      <w:outlineLvl w:val="0"/>
    </w:pPr>
    <w:rPr>
      <w:rFonts w:ascii="Verdana" w:eastAsia="MS Gothic" w:hAnsi="Verdana"/>
      <w:bCs/>
      <w:color w:val="00496E"/>
      <w:sz w:val="40"/>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9026F"/>
    <w:pPr>
      <w:spacing w:before="100" w:beforeAutospacing="1" w:after="100" w:afterAutospacing="1"/>
    </w:pPr>
  </w:style>
  <w:style w:type="character" w:customStyle="1" w:styleId="Heading1Char">
    <w:name w:val="Heading 1 Char"/>
    <w:link w:val="Heading1"/>
    <w:rsid w:val="001519F5"/>
    <w:rPr>
      <w:rFonts w:ascii="Verdana" w:eastAsia="MS Gothic" w:hAnsi="Verdana"/>
      <w:bCs/>
      <w:color w:val="00496E"/>
      <w:sz w:val="40"/>
      <w:szCs w:val="32"/>
      <w:lang w:val="en-GB" w:eastAsia="en-GB" w:bidi="ar-SA"/>
    </w:rPr>
  </w:style>
  <w:style w:type="paragraph" w:styleId="BalloonText">
    <w:name w:val="Balloon Text"/>
    <w:basedOn w:val="Normal"/>
    <w:link w:val="BalloonTextChar"/>
    <w:uiPriority w:val="99"/>
    <w:semiHidden/>
    <w:unhideWhenUsed/>
    <w:rsid w:val="0042572D"/>
    <w:rPr>
      <w:rFonts w:ascii="Tahoma" w:hAnsi="Tahoma" w:cs="Tahoma"/>
      <w:sz w:val="16"/>
      <w:szCs w:val="16"/>
    </w:rPr>
  </w:style>
  <w:style w:type="character" w:customStyle="1" w:styleId="BalloonTextChar">
    <w:name w:val="Balloon Text Char"/>
    <w:link w:val="BalloonText"/>
    <w:uiPriority w:val="99"/>
    <w:semiHidden/>
    <w:rsid w:val="0042572D"/>
    <w:rPr>
      <w:rFonts w:ascii="Tahoma" w:hAnsi="Tahoma" w:cs="Tahoma"/>
      <w:sz w:val="16"/>
      <w:szCs w:val="16"/>
    </w:rPr>
  </w:style>
  <w:style w:type="character" w:styleId="CommentReference">
    <w:name w:val="annotation reference"/>
    <w:uiPriority w:val="99"/>
    <w:semiHidden/>
    <w:unhideWhenUsed/>
    <w:rsid w:val="00C53B33"/>
    <w:rPr>
      <w:sz w:val="16"/>
      <w:szCs w:val="16"/>
    </w:rPr>
  </w:style>
  <w:style w:type="paragraph" w:styleId="CommentText">
    <w:name w:val="annotation text"/>
    <w:basedOn w:val="Normal"/>
    <w:link w:val="CommentTextChar"/>
    <w:uiPriority w:val="99"/>
    <w:semiHidden/>
    <w:unhideWhenUsed/>
    <w:rsid w:val="00C53B33"/>
    <w:rPr>
      <w:sz w:val="20"/>
      <w:szCs w:val="20"/>
    </w:rPr>
  </w:style>
  <w:style w:type="character" w:customStyle="1" w:styleId="CommentTextChar">
    <w:name w:val="Comment Text Char"/>
    <w:basedOn w:val="DefaultParagraphFont"/>
    <w:link w:val="CommentText"/>
    <w:uiPriority w:val="99"/>
    <w:semiHidden/>
    <w:rsid w:val="00C53B33"/>
  </w:style>
  <w:style w:type="paragraph" w:styleId="CommentSubject">
    <w:name w:val="annotation subject"/>
    <w:basedOn w:val="CommentText"/>
    <w:next w:val="CommentText"/>
    <w:link w:val="CommentSubjectChar"/>
    <w:uiPriority w:val="99"/>
    <w:semiHidden/>
    <w:unhideWhenUsed/>
    <w:rsid w:val="00C53B33"/>
    <w:rPr>
      <w:b/>
      <w:bCs/>
    </w:rPr>
  </w:style>
  <w:style w:type="character" w:customStyle="1" w:styleId="CommentSubjectChar">
    <w:name w:val="Comment Subject Char"/>
    <w:link w:val="CommentSubject"/>
    <w:uiPriority w:val="99"/>
    <w:semiHidden/>
    <w:rsid w:val="00C53B33"/>
    <w:rPr>
      <w:b/>
      <w:bCs/>
    </w:rPr>
  </w:style>
  <w:style w:type="character" w:styleId="Hyperlink">
    <w:name w:val="Hyperlink"/>
    <w:rsid w:val="008C65B4"/>
    <w:rPr>
      <w:color w:val="0000FF"/>
      <w:u w:val="single"/>
    </w:rPr>
  </w:style>
  <w:style w:type="character" w:styleId="FollowedHyperlink">
    <w:name w:val="FollowedHyperlink"/>
    <w:rsid w:val="008C65B4"/>
    <w:rPr>
      <w:color w:val="800080"/>
      <w:u w:val="single"/>
    </w:rPr>
  </w:style>
  <w:style w:type="paragraph" w:styleId="Header">
    <w:name w:val="header"/>
    <w:basedOn w:val="Normal"/>
    <w:link w:val="HeaderChar"/>
    <w:uiPriority w:val="99"/>
    <w:unhideWhenUsed/>
    <w:rsid w:val="00F23947"/>
    <w:pPr>
      <w:tabs>
        <w:tab w:val="center" w:pos="4513"/>
        <w:tab w:val="right" w:pos="9026"/>
      </w:tabs>
    </w:pPr>
  </w:style>
  <w:style w:type="character" w:customStyle="1" w:styleId="HeaderChar">
    <w:name w:val="Header Char"/>
    <w:link w:val="Header"/>
    <w:uiPriority w:val="99"/>
    <w:rsid w:val="00F23947"/>
    <w:rPr>
      <w:sz w:val="24"/>
      <w:szCs w:val="24"/>
    </w:rPr>
  </w:style>
  <w:style w:type="paragraph" w:styleId="Footer">
    <w:name w:val="footer"/>
    <w:basedOn w:val="Normal"/>
    <w:link w:val="FooterChar"/>
    <w:uiPriority w:val="99"/>
    <w:unhideWhenUsed/>
    <w:rsid w:val="00F23947"/>
    <w:pPr>
      <w:tabs>
        <w:tab w:val="center" w:pos="4513"/>
        <w:tab w:val="right" w:pos="9026"/>
      </w:tabs>
    </w:pPr>
  </w:style>
  <w:style w:type="character" w:customStyle="1" w:styleId="FooterChar">
    <w:name w:val="Footer Char"/>
    <w:link w:val="Footer"/>
    <w:uiPriority w:val="99"/>
    <w:rsid w:val="00F239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588">
      <w:bodyDiv w:val="1"/>
      <w:marLeft w:val="0"/>
      <w:marRight w:val="0"/>
      <w:marTop w:val="0"/>
      <w:marBottom w:val="0"/>
      <w:divBdr>
        <w:top w:val="none" w:sz="0" w:space="0" w:color="auto"/>
        <w:left w:val="none" w:sz="0" w:space="0" w:color="auto"/>
        <w:bottom w:val="none" w:sz="0" w:space="0" w:color="auto"/>
        <w:right w:val="none" w:sz="0" w:space="0" w:color="auto"/>
      </w:divBdr>
      <w:divsChild>
        <w:div w:id="1404596802">
          <w:marLeft w:val="0"/>
          <w:marRight w:val="0"/>
          <w:marTop w:val="0"/>
          <w:marBottom w:val="0"/>
          <w:divBdr>
            <w:top w:val="none" w:sz="0" w:space="0" w:color="auto"/>
            <w:left w:val="none" w:sz="0" w:space="0" w:color="auto"/>
            <w:bottom w:val="none" w:sz="0" w:space="0" w:color="auto"/>
            <w:right w:val="none" w:sz="0" w:space="0" w:color="auto"/>
          </w:divBdr>
          <w:divsChild>
            <w:div w:id="318579850">
              <w:marLeft w:val="0"/>
              <w:marRight w:val="0"/>
              <w:marTop w:val="0"/>
              <w:marBottom w:val="0"/>
              <w:divBdr>
                <w:top w:val="none" w:sz="0" w:space="0" w:color="auto"/>
                <w:left w:val="none" w:sz="0" w:space="0" w:color="auto"/>
                <w:bottom w:val="none" w:sz="0" w:space="0" w:color="auto"/>
                <w:right w:val="none" w:sz="0" w:space="0" w:color="auto"/>
              </w:divBdr>
              <w:divsChild>
                <w:div w:id="1839465469">
                  <w:marLeft w:val="0"/>
                  <w:marRight w:val="0"/>
                  <w:marTop w:val="0"/>
                  <w:marBottom w:val="0"/>
                  <w:divBdr>
                    <w:top w:val="none" w:sz="0" w:space="0" w:color="auto"/>
                    <w:left w:val="none" w:sz="0" w:space="0" w:color="auto"/>
                    <w:bottom w:val="none" w:sz="0" w:space="0" w:color="auto"/>
                    <w:right w:val="none" w:sz="0" w:space="0" w:color="auto"/>
                  </w:divBdr>
                  <w:divsChild>
                    <w:div w:id="1817995070">
                      <w:marLeft w:val="0"/>
                      <w:marRight w:val="0"/>
                      <w:marTop w:val="210"/>
                      <w:marBottom w:val="0"/>
                      <w:divBdr>
                        <w:top w:val="none" w:sz="0" w:space="0" w:color="auto"/>
                        <w:left w:val="none" w:sz="0" w:space="0" w:color="auto"/>
                        <w:bottom w:val="none" w:sz="0" w:space="0" w:color="auto"/>
                        <w:right w:val="none" w:sz="0" w:space="0" w:color="auto"/>
                      </w:divBdr>
                      <w:divsChild>
                        <w:div w:id="1862861717">
                          <w:marLeft w:val="0"/>
                          <w:marRight w:val="0"/>
                          <w:marTop w:val="210"/>
                          <w:marBottom w:val="0"/>
                          <w:divBdr>
                            <w:top w:val="none" w:sz="0" w:space="0" w:color="auto"/>
                            <w:left w:val="none" w:sz="0" w:space="0" w:color="auto"/>
                            <w:bottom w:val="none" w:sz="0" w:space="0" w:color="auto"/>
                            <w:right w:val="none" w:sz="0" w:space="0" w:color="auto"/>
                          </w:divBdr>
                          <w:divsChild>
                            <w:div w:id="673801573">
                              <w:marLeft w:val="0"/>
                              <w:marRight w:val="0"/>
                              <w:marTop w:val="210"/>
                              <w:marBottom w:val="0"/>
                              <w:divBdr>
                                <w:top w:val="none" w:sz="0" w:space="0" w:color="auto"/>
                                <w:left w:val="none" w:sz="0" w:space="0" w:color="auto"/>
                                <w:bottom w:val="none" w:sz="0" w:space="0" w:color="auto"/>
                                <w:right w:val="none" w:sz="0" w:space="0" w:color="auto"/>
                              </w:divBdr>
                              <w:divsChild>
                                <w:div w:id="368074710">
                                  <w:marLeft w:val="105"/>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5964">
      <w:bodyDiv w:val="1"/>
      <w:marLeft w:val="0"/>
      <w:marRight w:val="0"/>
      <w:marTop w:val="0"/>
      <w:marBottom w:val="0"/>
      <w:divBdr>
        <w:top w:val="none" w:sz="0" w:space="0" w:color="auto"/>
        <w:left w:val="none" w:sz="0" w:space="0" w:color="auto"/>
        <w:bottom w:val="none" w:sz="0" w:space="0" w:color="auto"/>
        <w:right w:val="none" w:sz="0" w:space="0" w:color="auto"/>
      </w:divBdr>
    </w:div>
    <w:div w:id="595018720">
      <w:bodyDiv w:val="1"/>
      <w:marLeft w:val="0"/>
      <w:marRight w:val="0"/>
      <w:marTop w:val="0"/>
      <w:marBottom w:val="0"/>
      <w:divBdr>
        <w:top w:val="none" w:sz="0" w:space="0" w:color="auto"/>
        <w:left w:val="none" w:sz="0" w:space="0" w:color="auto"/>
        <w:bottom w:val="none" w:sz="0" w:space="0" w:color="auto"/>
        <w:right w:val="none" w:sz="0" w:space="0" w:color="auto"/>
      </w:divBdr>
    </w:div>
    <w:div w:id="752822920">
      <w:bodyDiv w:val="1"/>
      <w:marLeft w:val="0"/>
      <w:marRight w:val="0"/>
      <w:marTop w:val="0"/>
      <w:marBottom w:val="0"/>
      <w:divBdr>
        <w:top w:val="none" w:sz="0" w:space="0" w:color="auto"/>
        <w:left w:val="none" w:sz="0" w:space="0" w:color="auto"/>
        <w:bottom w:val="none" w:sz="0" w:space="0" w:color="auto"/>
        <w:right w:val="none" w:sz="0" w:space="0" w:color="auto"/>
      </w:divBdr>
    </w:div>
    <w:div w:id="938176865">
      <w:bodyDiv w:val="1"/>
      <w:marLeft w:val="0"/>
      <w:marRight w:val="0"/>
      <w:marTop w:val="0"/>
      <w:marBottom w:val="0"/>
      <w:divBdr>
        <w:top w:val="none" w:sz="0" w:space="0" w:color="auto"/>
        <w:left w:val="none" w:sz="0" w:space="0" w:color="auto"/>
        <w:bottom w:val="none" w:sz="0" w:space="0" w:color="auto"/>
        <w:right w:val="none" w:sz="0" w:space="0" w:color="auto"/>
      </w:divBdr>
    </w:div>
    <w:div w:id="1011758551">
      <w:bodyDiv w:val="1"/>
      <w:marLeft w:val="0"/>
      <w:marRight w:val="0"/>
      <w:marTop w:val="0"/>
      <w:marBottom w:val="0"/>
      <w:divBdr>
        <w:top w:val="none" w:sz="0" w:space="0" w:color="auto"/>
        <w:left w:val="none" w:sz="0" w:space="0" w:color="auto"/>
        <w:bottom w:val="none" w:sz="0" w:space="0" w:color="auto"/>
        <w:right w:val="none" w:sz="0" w:space="0" w:color="auto"/>
      </w:divBdr>
      <w:divsChild>
        <w:div w:id="235436342">
          <w:marLeft w:val="0"/>
          <w:marRight w:val="0"/>
          <w:marTop w:val="0"/>
          <w:marBottom w:val="0"/>
          <w:divBdr>
            <w:top w:val="none" w:sz="0" w:space="0" w:color="auto"/>
            <w:left w:val="none" w:sz="0" w:space="0" w:color="auto"/>
            <w:bottom w:val="none" w:sz="0" w:space="0" w:color="auto"/>
            <w:right w:val="none" w:sz="0" w:space="0" w:color="auto"/>
          </w:divBdr>
          <w:divsChild>
            <w:div w:id="491944515">
              <w:marLeft w:val="0"/>
              <w:marRight w:val="0"/>
              <w:marTop w:val="0"/>
              <w:marBottom w:val="0"/>
              <w:divBdr>
                <w:top w:val="none" w:sz="0" w:space="0" w:color="auto"/>
                <w:left w:val="none" w:sz="0" w:space="0" w:color="auto"/>
                <w:bottom w:val="none" w:sz="0" w:space="0" w:color="auto"/>
                <w:right w:val="none" w:sz="0" w:space="0" w:color="auto"/>
              </w:divBdr>
              <w:divsChild>
                <w:div w:id="1858152838">
                  <w:marLeft w:val="0"/>
                  <w:marRight w:val="0"/>
                  <w:marTop w:val="0"/>
                  <w:marBottom w:val="0"/>
                  <w:divBdr>
                    <w:top w:val="none" w:sz="0" w:space="0" w:color="auto"/>
                    <w:left w:val="none" w:sz="0" w:space="0" w:color="auto"/>
                    <w:bottom w:val="none" w:sz="0" w:space="0" w:color="auto"/>
                    <w:right w:val="none" w:sz="0" w:space="0" w:color="auto"/>
                  </w:divBdr>
                  <w:divsChild>
                    <w:div w:id="2075229926">
                      <w:marLeft w:val="0"/>
                      <w:marRight w:val="0"/>
                      <w:marTop w:val="210"/>
                      <w:marBottom w:val="0"/>
                      <w:divBdr>
                        <w:top w:val="none" w:sz="0" w:space="0" w:color="auto"/>
                        <w:left w:val="none" w:sz="0" w:space="0" w:color="auto"/>
                        <w:bottom w:val="none" w:sz="0" w:space="0" w:color="auto"/>
                        <w:right w:val="none" w:sz="0" w:space="0" w:color="auto"/>
                      </w:divBdr>
                      <w:divsChild>
                        <w:div w:id="265160174">
                          <w:marLeft w:val="0"/>
                          <w:marRight w:val="0"/>
                          <w:marTop w:val="210"/>
                          <w:marBottom w:val="0"/>
                          <w:divBdr>
                            <w:top w:val="none" w:sz="0" w:space="0" w:color="auto"/>
                            <w:left w:val="none" w:sz="0" w:space="0" w:color="auto"/>
                            <w:bottom w:val="none" w:sz="0" w:space="0" w:color="auto"/>
                            <w:right w:val="none" w:sz="0" w:space="0" w:color="auto"/>
                          </w:divBdr>
                          <w:divsChild>
                            <w:div w:id="998273116">
                              <w:marLeft w:val="0"/>
                              <w:marRight w:val="0"/>
                              <w:marTop w:val="210"/>
                              <w:marBottom w:val="0"/>
                              <w:divBdr>
                                <w:top w:val="none" w:sz="0" w:space="0" w:color="auto"/>
                                <w:left w:val="none" w:sz="0" w:space="0" w:color="auto"/>
                                <w:bottom w:val="none" w:sz="0" w:space="0" w:color="auto"/>
                                <w:right w:val="none" w:sz="0" w:space="0" w:color="auto"/>
                              </w:divBdr>
                              <w:divsChild>
                                <w:div w:id="758066237">
                                  <w:marLeft w:val="105"/>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81610">
      <w:bodyDiv w:val="1"/>
      <w:marLeft w:val="0"/>
      <w:marRight w:val="0"/>
      <w:marTop w:val="0"/>
      <w:marBottom w:val="0"/>
      <w:divBdr>
        <w:top w:val="none" w:sz="0" w:space="0" w:color="auto"/>
        <w:left w:val="none" w:sz="0" w:space="0" w:color="auto"/>
        <w:bottom w:val="none" w:sz="0" w:space="0" w:color="auto"/>
        <w:right w:val="none" w:sz="0" w:space="0" w:color="auto"/>
      </w:divBdr>
    </w:div>
    <w:div w:id="1751124000">
      <w:bodyDiv w:val="1"/>
      <w:marLeft w:val="0"/>
      <w:marRight w:val="0"/>
      <w:marTop w:val="0"/>
      <w:marBottom w:val="0"/>
      <w:divBdr>
        <w:top w:val="none" w:sz="0" w:space="0" w:color="auto"/>
        <w:left w:val="none" w:sz="0" w:space="0" w:color="auto"/>
        <w:bottom w:val="none" w:sz="0" w:space="0" w:color="auto"/>
        <w:right w:val="none" w:sz="0" w:space="0" w:color="auto"/>
      </w:divBdr>
    </w:div>
    <w:div w:id="2056545311">
      <w:bodyDiv w:val="1"/>
      <w:marLeft w:val="0"/>
      <w:marRight w:val="0"/>
      <w:marTop w:val="0"/>
      <w:marBottom w:val="0"/>
      <w:divBdr>
        <w:top w:val="none" w:sz="0" w:space="0" w:color="auto"/>
        <w:left w:val="none" w:sz="0" w:space="0" w:color="auto"/>
        <w:bottom w:val="none" w:sz="0" w:space="0" w:color="auto"/>
        <w:right w:val="none" w:sz="0" w:space="0" w:color="auto"/>
      </w:divBdr>
    </w:div>
    <w:div w:id="21303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inistries@bapti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0" ma:contentTypeDescription="Create a new document." ma:contentTypeScope="" ma:versionID="0eec99c88378d050f988348f48edd4fb">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1532b4572ea8929683a70b3e0dd8aff1"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F9C34-AB40-407F-AD0F-083B079D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b5e0-2f76-42c9-9129-4af4186a3fe4"/>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BFDEE-9DE0-4374-8C9C-BBF9700859C7}">
  <ds:schemaRefs>
    <ds:schemaRef ds:uri="http://schemas.microsoft.com/sharepoint/v3/contenttype/forms"/>
  </ds:schemaRefs>
</ds:datastoreItem>
</file>

<file path=customXml/itemProps3.xml><?xml version="1.0" encoding="utf-8"?>
<ds:datastoreItem xmlns:ds="http://schemas.openxmlformats.org/officeDocument/2006/customXml" ds:itemID="{606B6028-4AB6-475F-94D8-691E75DEB429}">
  <ds:schemaRefs>
    <ds:schemaRef ds:uri="http://purl.org/dc/dcmitype/"/>
    <ds:schemaRef ds:uri="http://schemas.microsoft.com/office/infopath/2007/PartnerControls"/>
    <ds:schemaRef ds:uri="http://purl.org/dc/elements/1.1/"/>
    <ds:schemaRef ds:uri="http://schemas.microsoft.com/office/2006/documentManagement/types"/>
    <ds:schemaRef ds:uri="bd2f9774-fea6-4991-a844-4915b7a2177b"/>
    <ds:schemaRef ds:uri="7949b5e0-2f76-42c9-9129-4af4186a3fe4"/>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When to use this model Shared parental leave policy</vt:lpstr>
    </vt:vector>
  </TitlesOfParts>
  <Company>Acas</Company>
  <LinksUpToDate>false</LinksUpToDate>
  <CharactersWithSpaces>31116</CharactersWithSpaces>
  <SharedDoc>false</SharedDoc>
  <HLinks>
    <vt:vector size="6" baseType="variant">
      <vt:variant>
        <vt:i4>3801174</vt:i4>
      </vt:variant>
      <vt:variant>
        <vt:i4>0</vt:i4>
      </vt:variant>
      <vt:variant>
        <vt:i4>0</vt:i4>
      </vt:variant>
      <vt:variant>
        <vt:i4>5</vt:i4>
      </vt:variant>
      <vt:variant>
        <vt:lpwstr>mailto:ministries@baptist.org.uk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to use this model Shared parental leave policy</dc:title>
  <dc:subject/>
  <dc:creator>Acas_User</dc:creator>
  <cp:keywords/>
  <cp:lastModifiedBy>Carol Rhodes</cp:lastModifiedBy>
  <cp:revision>2</cp:revision>
  <cp:lastPrinted>2014-10-16T12:47:00Z</cp:lastPrinted>
  <dcterms:created xsi:type="dcterms:W3CDTF">2020-01-15T11:23:00Z</dcterms:created>
  <dcterms:modified xsi:type="dcterms:W3CDTF">2020-01-15T11:23:00Z</dcterms:modified>
</cp:coreProperties>
</file>